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59" w:rsidRDefault="00910D59" w:rsidP="00910D59">
      <w:pPr>
        <w:autoSpaceDE w:val="0"/>
        <w:autoSpaceDN w:val="0"/>
        <w:adjustRightInd w:val="0"/>
        <w:snapToGrid w:val="0"/>
        <w:spacing w:line="360" w:lineRule="auto"/>
        <w:ind w:firstLine="602"/>
        <w:jc w:val="center"/>
        <w:rPr>
          <w:rFonts w:ascii="宋体" w:hAnsi="宋体"/>
          <w:b/>
          <w:color w:val="000000"/>
          <w:kern w:val="0"/>
          <w:sz w:val="30"/>
          <w:szCs w:val="30"/>
        </w:rPr>
      </w:pPr>
      <w:r>
        <w:rPr>
          <w:rFonts w:ascii="宋体" w:hAnsi="宋体" w:hint="eastAsia"/>
          <w:b/>
          <w:color w:val="000000"/>
          <w:kern w:val="0"/>
          <w:sz w:val="30"/>
          <w:szCs w:val="30"/>
        </w:rPr>
        <w:t>南方绝对收益策略定期开放混合型发起式证券投资基金</w:t>
      </w:r>
    </w:p>
    <w:p w:rsidR="00910D59" w:rsidRPr="00EF50A0" w:rsidRDefault="00910D59" w:rsidP="00910D59">
      <w:pPr>
        <w:autoSpaceDE w:val="0"/>
        <w:autoSpaceDN w:val="0"/>
        <w:adjustRightInd w:val="0"/>
        <w:snapToGrid w:val="0"/>
        <w:spacing w:line="360" w:lineRule="auto"/>
        <w:jc w:val="center"/>
        <w:rPr>
          <w:rFonts w:ascii="宋体" w:hAnsi="宋体"/>
          <w:b/>
          <w:color w:val="000000"/>
          <w:kern w:val="0"/>
          <w:sz w:val="30"/>
          <w:szCs w:val="30"/>
        </w:rPr>
      </w:pPr>
      <w:r w:rsidRPr="00EF50A0">
        <w:rPr>
          <w:rFonts w:ascii="宋体" w:hAnsi="宋体" w:hint="eastAsia"/>
          <w:b/>
          <w:color w:val="000000"/>
          <w:kern w:val="0"/>
          <w:sz w:val="30"/>
          <w:szCs w:val="30"/>
        </w:rPr>
        <w:t>基金份额发售公告</w:t>
      </w:r>
    </w:p>
    <w:p w:rsidR="00910D59" w:rsidRPr="00EF50A0" w:rsidRDefault="00910D59" w:rsidP="00910D59">
      <w:pPr>
        <w:autoSpaceDE w:val="0"/>
        <w:autoSpaceDN w:val="0"/>
        <w:adjustRightInd w:val="0"/>
        <w:snapToGrid w:val="0"/>
        <w:spacing w:line="360" w:lineRule="auto"/>
        <w:jc w:val="center"/>
        <w:rPr>
          <w:rFonts w:ascii="宋体" w:hAnsi="宋体"/>
          <w:b/>
          <w:bCs/>
          <w:color w:val="000000"/>
          <w:kern w:val="0"/>
          <w:szCs w:val="21"/>
        </w:rPr>
      </w:pPr>
    </w:p>
    <w:p w:rsidR="00910D59" w:rsidRPr="00EF50A0" w:rsidRDefault="00910D59" w:rsidP="00910D59">
      <w:pPr>
        <w:autoSpaceDE w:val="0"/>
        <w:autoSpaceDN w:val="0"/>
        <w:adjustRightInd w:val="0"/>
        <w:snapToGrid w:val="0"/>
        <w:spacing w:line="360" w:lineRule="auto"/>
        <w:jc w:val="center"/>
        <w:rPr>
          <w:rFonts w:ascii="宋体" w:hAnsi="宋体"/>
          <w:b/>
          <w:bCs/>
          <w:color w:val="000000"/>
          <w:kern w:val="0"/>
          <w:szCs w:val="21"/>
        </w:rPr>
      </w:pPr>
      <w:r w:rsidRPr="00EF50A0">
        <w:rPr>
          <w:rFonts w:ascii="宋体" w:hAnsi="宋体"/>
          <w:b/>
          <w:bCs/>
          <w:color w:val="000000"/>
          <w:kern w:val="0"/>
          <w:szCs w:val="21"/>
        </w:rPr>
        <w:t>[</w:t>
      </w:r>
      <w:r w:rsidRPr="00EF50A0">
        <w:rPr>
          <w:rFonts w:ascii="宋体" w:hAnsi="宋体" w:hint="eastAsia"/>
          <w:b/>
          <w:bCs/>
          <w:color w:val="000000"/>
          <w:kern w:val="0"/>
          <w:szCs w:val="21"/>
        </w:rPr>
        <w:t>重要提示</w:t>
      </w:r>
      <w:r w:rsidRPr="00EF50A0">
        <w:rPr>
          <w:rFonts w:ascii="宋体" w:hAnsi="宋体"/>
          <w:b/>
          <w:bCs/>
          <w:color w:val="000000"/>
          <w:kern w:val="0"/>
          <w:szCs w:val="21"/>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1</w:t>
      </w:r>
      <w:r w:rsidRPr="0040275E">
        <w:rPr>
          <w:rFonts w:ascii="宋体" w:hAnsi="宋体" w:hint="eastAsia"/>
        </w:rPr>
        <w:t>、</w:t>
      </w:r>
      <w:r>
        <w:rPr>
          <w:rFonts w:ascii="宋体" w:hAnsi="宋体" w:hint="eastAsia"/>
        </w:rPr>
        <w:t>南方绝对收益策略定期开放混合型发起式证券投资基金</w:t>
      </w:r>
      <w:r w:rsidRPr="0040275E">
        <w:rPr>
          <w:rFonts w:ascii="宋体" w:hAnsi="宋体" w:hint="eastAsia"/>
        </w:rPr>
        <w:t>（以下简称“本基金”）的发售已获中国证监会</w:t>
      </w:r>
      <w:r>
        <w:rPr>
          <w:rFonts w:ascii="宋体" w:hAnsi="宋体" w:hint="eastAsia"/>
        </w:rPr>
        <w:t>2014年9月29日</w:t>
      </w:r>
      <w:r w:rsidRPr="0040275E">
        <w:rPr>
          <w:rFonts w:ascii="宋体" w:hAnsi="宋体" w:hint="eastAsia"/>
        </w:rPr>
        <w:t>证监许可[</w:t>
      </w:r>
      <w:r>
        <w:rPr>
          <w:rFonts w:ascii="宋体" w:hAnsi="宋体" w:hint="eastAsia"/>
        </w:rPr>
        <w:t>2014</w:t>
      </w:r>
      <w:r w:rsidRPr="0040275E">
        <w:rPr>
          <w:rFonts w:ascii="宋体" w:hAnsi="宋体"/>
        </w:rPr>
        <w:t>]</w:t>
      </w:r>
      <w:r>
        <w:rPr>
          <w:rFonts w:ascii="宋体" w:hAnsi="宋体" w:hint="eastAsia"/>
        </w:rPr>
        <w:t>1008</w:t>
      </w:r>
      <w:r w:rsidRPr="0040275E">
        <w:rPr>
          <w:rFonts w:ascii="宋体" w:hAnsi="宋体" w:hint="eastAsia"/>
        </w:rPr>
        <w:t>号文</w:t>
      </w:r>
      <w:r>
        <w:rPr>
          <w:rFonts w:ascii="宋体" w:hAnsi="宋体" w:hint="eastAsia"/>
        </w:rPr>
        <w:t>注册</w:t>
      </w:r>
      <w:r w:rsidRPr="0040275E">
        <w:rPr>
          <w:rFonts w:ascii="宋体" w:hAnsi="宋体" w:hint="eastAsia"/>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2</w:t>
      </w:r>
      <w:r w:rsidRPr="0040275E">
        <w:rPr>
          <w:rFonts w:ascii="宋体" w:hAnsi="宋体" w:hint="eastAsia"/>
        </w:rPr>
        <w:t>、</w:t>
      </w:r>
      <w:r>
        <w:rPr>
          <w:rFonts w:ascii="宋体" w:hAnsi="宋体" w:hint="eastAsia"/>
        </w:rPr>
        <w:t>南方绝对收益策略定期开放混合型发起式证券投资基金</w:t>
      </w:r>
      <w:r w:rsidRPr="0040275E">
        <w:rPr>
          <w:rFonts w:ascii="宋体" w:hAnsi="宋体" w:hint="eastAsia"/>
        </w:rPr>
        <w:t>是契约型开放式证券投资基金</w:t>
      </w:r>
      <w:r>
        <w:rPr>
          <w:rFonts w:ascii="宋体" w:hAnsi="宋体" w:hint="eastAsia"/>
        </w:rPr>
        <w:t>,</w:t>
      </w:r>
      <w:r w:rsidRPr="00CF01E9">
        <w:rPr>
          <w:rFonts w:hint="eastAsia"/>
        </w:rPr>
        <w:t xml:space="preserve"> </w:t>
      </w:r>
      <w:r w:rsidRPr="00CF01E9">
        <w:rPr>
          <w:rFonts w:ascii="宋体" w:hAnsi="宋体" w:hint="eastAsia"/>
        </w:rPr>
        <w:t>本基金以定期开放方式运作，即采取在封闭期内封闭运作、封闭期与封闭期之间定期开放的运作方式。</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3</w:t>
      </w:r>
      <w:r w:rsidRPr="0040275E">
        <w:rPr>
          <w:rFonts w:ascii="宋体" w:hAnsi="宋体" w:hint="eastAsia"/>
        </w:rPr>
        <w:t>、本基金的管理人和登记机构为南方基金管理有限公司（以下简称“本公司”），基金托管人为中国</w:t>
      </w:r>
      <w:r>
        <w:rPr>
          <w:rFonts w:ascii="宋体" w:hAnsi="宋体" w:hint="eastAsia"/>
        </w:rPr>
        <w:t>建设</w:t>
      </w:r>
      <w:r w:rsidRPr="0040275E">
        <w:rPr>
          <w:rFonts w:ascii="宋体" w:hAnsi="宋体" w:hint="eastAsia"/>
        </w:rPr>
        <w:t>银行股份有限公司（以下简称“</w:t>
      </w:r>
      <w:r>
        <w:rPr>
          <w:rFonts w:ascii="宋体" w:hAnsi="宋体" w:hint="eastAsia"/>
        </w:rPr>
        <w:t>中国建设</w:t>
      </w:r>
      <w:r w:rsidRPr="0040275E">
        <w:rPr>
          <w:rFonts w:ascii="宋体" w:hAnsi="宋体" w:hint="eastAsia"/>
        </w:rPr>
        <w:t>银行”）。</w:t>
      </w:r>
    </w:p>
    <w:p w:rsidR="007144BC" w:rsidRDefault="00910D59" w:rsidP="007144BC">
      <w:pPr>
        <w:snapToGrid w:val="0"/>
        <w:spacing w:line="360" w:lineRule="auto"/>
        <w:ind w:firstLineChars="202" w:firstLine="424"/>
        <w:rPr>
          <w:rFonts w:ascii="宋体" w:hAnsi="宋体"/>
        </w:rPr>
      </w:pPr>
      <w:r w:rsidRPr="0040275E">
        <w:rPr>
          <w:rFonts w:ascii="宋体" w:hAnsi="宋体" w:hint="eastAsia"/>
        </w:rPr>
        <w:t>4、本基金募集期自</w:t>
      </w:r>
      <w:r>
        <w:rPr>
          <w:rFonts w:ascii="宋体" w:hAnsi="宋体" w:hint="eastAsia"/>
        </w:rPr>
        <w:t>20</w:t>
      </w:r>
      <w:r w:rsidR="002E48C8">
        <w:rPr>
          <w:rFonts w:ascii="宋体" w:hAnsi="宋体" w:hint="eastAsia"/>
        </w:rPr>
        <w:t>14</w:t>
      </w:r>
      <w:r w:rsidRPr="0040275E">
        <w:rPr>
          <w:rFonts w:ascii="宋体" w:hAnsi="宋体" w:hint="eastAsia"/>
        </w:rPr>
        <w:t>年</w:t>
      </w:r>
      <w:r w:rsidR="002E48C8">
        <w:rPr>
          <w:rFonts w:ascii="宋体" w:hAnsi="宋体" w:hint="eastAsia"/>
        </w:rPr>
        <w:t>11</w:t>
      </w:r>
      <w:r w:rsidRPr="0040275E">
        <w:rPr>
          <w:rFonts w:ascii="宋体" w:hAnsi="宋体" w:hint="eastAsia"/>
        </w:rPr>
        <w:t>月</w:t>
      </w:r>
      <w:r w:rsidR="002E48C8">
        <w:rPr>
          <w:rFonts w:ascii="宋体" w:hAnsi="宋体" w:hint="eastAsia"/>
        </w:rPr>
        <w:t>6</w:t>
      </w:r>
      <w:r w:rsidRPr="0040275E">
        <w:rPr>
          <w:rFonts w:ascii="宋体" w:hAnsi="宋体" w:hint="eastAsia"/>
        </w:rPr>
        <w:t>日至</w:t>
      </w:r>
      <w:r>
        <w:rPr>
          <w:rFonts w:ascii="宋体" w:hAnsi="宋体" w:hint="eastAsia"/>
        </w:rPr>
        <w:t>20</w:t>
      </w:r>
      <w:r w:rsidR="002E48C8">
        <w:rPr>
          <w:rFonts w:ascii="宋体" w:hAnsi="宋体" w:hint="eastAsia"/>
        </w:rPr>
        <w:t>14</w:t>
      </w:r>
      <w:r w:rsidRPr="0040275E">
        <w:rPr>
          <w:rFonts w:ascii="宋体" w:hAnsi="宋体" w:hint="eastAsia"/>
        </w:rPr>
        <w:t>年</w:t>
      </w:r>
      <w:r w:rsidR="002E48C8">
        <w:rPr>
          <w:rFonts w:ascii="宋体" w:hAnsi="宋体" w:hint="eastAsia"/>
        </w:rPr>
        <w:t>12</w:t>
      </w:r>
      <w:r w:rsidRPr="0040275E">
        <w:rPr>
          <w:rFonts w:ascii="宋体" w:hAnsi="宋体" w:hint="eastAsia"/>
        </w:rPr>
        <w:t>月</w:t>
      </w:r>
      <w:r w:rsidR="002E48C8">
        <w:rPr>
          <w:rFonts w:ascii="宋体" w:hAnsi="宋体" w:hint="eastAsia"/>
        </w:rPr>
        <w:t>3</w:t>
      </w:r>
      <w:r w:rsidRPr="0040275E">
        <w:rPr>
          <w:rFonts w:ascii="宋体" w:hAnsi="宋体" w:hint="eastAsia"/>
        </w:rPr>
        <w:t>日，通过</w:t>
      </w:r>
      <w:r w:rsidRPr="001D488E">
        <w:rPr>
          <w:rFonts w:hAnsi="宋体"/>
          <w:szCs w:val="21"/>
        </w:rPr>
        <w:t>各销售机构的基金销售网点</w:t>
      </w:r>
      <w:r>
        <w:rPr>
          <w:rFonts w:hAnsi="宋体" w:hint="eastAsia"/>
          <w:szCs w:val="21"/>
        </w:rPr>
        <w:t>公开</w:t>
      </w:r>
      <w:r w:rsidRPr="0040275E">
        <w:rPr>
          <w:rFonts w:ascii="宋体" w:hAnsi="宋体" w:hint="eastAsia"/>
        </w:rPr>
        <w:t>发售。</w:t>
      </w:r>
      <w:r w:rsidR="00A86D79" w:rsidRPr="00A86D79">
        <w:rPr>
          <w:rFonts w:ascii="宋体" w:hAnsi="宋体" w:hint="eastAsia"/>
        </w:rPr>
        <w:t>募集期内，本基金募集规模上限为</w:t>
      </w:r>
      <w:r w:rsidR="00A86D79">
        <w:rPr>
          <w:rFonts w:ascii="宋体" w:hAnsi="宋体" w:hint="eastAsia"/>
        </w:rPr>
        <w:t>15</w:t>
      </w:r>
      <w:r w:rsidR="00A86D79" w:rsidRPr="00A86D79">
        <w:rPr>
          <w:rFonts w:ascii="宋体" w:hAnsi="宋体" w:hint="eastAsia"/>
        </w:rPr>
        <w:t>亿元人民币（不包括募集期利息，下同）。采用末日比例确认的方式实现募集规模的有效控制</w:t>
      </w:r>
      <w:r w:rsidR="00D07559" w:rsidRPr="00D07559">
        <w:rPr>
          <w:rFonts w:ascii="宋体" w:hAnsi="宋体" w:hint="eastAsia"/>
        </w:rPr>
        <w:t>。</w:t>
      </w:r>
    </w:p>
    <w:p w:rsidR="007144BC" w:rsidRDefault="00A86D79" w:rsidP="007144BC">
      <w:pPr>
        <w:snapToGrid w:val="0"/>
        <w:spacing w:line="360" w:lineRule="auto"/>
        <w:ind w:firstLineChars="202" w:firstLine="424"/>
        <w:rPr>
          <w:rFonts w:ascii="宋体" w:hAnsi="宋体"/>
        </w:rPr>
      </w:pPr>
      <w:r w:rsidRPr="00A86D79">
        <w:rPr>
          <w:rFonts w:ascii="宋体" w:hAnsi="宋体" w:hint="eastAsia"/>
        </w:rPr>
        <w:t>若本基金在募集期内任何一天（含第一天）当日募集截止时间后，基金募集总规模接近、达到或超过销售上限，本公司将结束本次募集并于次日在指定媒体上公告。若募集期内认购申请金额全部确认后本基金募集规模不超过</w:t>
      </w:r>
      <w:r>
        <w:rPr>
          <w:rFonts w:ascii="宋体" w:hAnsi="宋体" w:hint="eastAsia"/>
        </w:rPr>
        <w:t>15</w:t>
      </w:r>
      <w:r w:rsidRPr="00A86D79">
        <w:rPr>
          <w:rFonts w:ascii="宋体" w:hAnsi="宋体" w:hint="eastAsia"/>
        </w:rPr>
        <w:t>亿元人民币（含</w:t>
      </w:r>
      <w:r>
        <w:rPr>
          <w:rFonts w:ascii="宋体" w:hAnsi="宋体" w:hint="eastAsia"/>
        </w:rPr>
        <w:t>15</w:t>
      </w:r>
      <w:r w:rsidRPr="00A86D79">
        <w:rPr>
          <w:rFonts w:ascii="宋体" w:hAnsi="宋体" w:hint="eastAsia"/>
        </w:rPr>
        <w:t>亿元人民币），则所有的认购申请予以确认。</w:t>
      </w:r>
    </w:p>
    <w:p w:rsidR="00910D59" w:rsidRPr="00A86D79" w:rsidRDefault="00A86D79" w:rsidP="007144BC">
      <w:pPr>
        <w:snapToGrid w:val="0"/>
        <w:spacing w:line="360" w:lineRule="auto"/>
        <w:ind w:firstLineChars="202" w:firstLine="424"/>
        <w:rPr>
          <w:rFonts w:ascii="宋体" w:hAnsi="宋体"/>
        </w:rPr>
      </w:pPr>
      <w:r w:rsidRPr="00A86D79">
        <w:rPr>
          <w:rFonts w:ascii="宋体" w:hAnsi="宋体" w:hint="eastAsia"/>
        </w:rPr>
        <w:t>若募集期内认购申请金额超过</w:t>
      </w:r>
      <w:r>
        <w:rPr>
          <w:rFonts w:ascii="宋体" w:hAnsi="宋体" w:hint="eastAsia"/>
        </w:rPr>
        <w:t>15</w:t>
      </w:r>
      <w:r w:rsidRPr="00A86D79">
        <w:rPr>
          <w:rFonts w:ascii="宋体" w:hAnsi="宋体" w:hint="eastAsia"/>
        </w:rPr>
        <w:t>亿元人民币，则对募集期内的认购申请采用末日比例确认的原则给予部分确认，未确认部分的认购款项将在募集期结束后退还给投资者。</w:t>
      </w:r>
      <w:r w:rsidR="007144BC" w:rsidRPr="00D07559">
        <w:rPr>
          <w:rFonts w:ascii="宋体" w:hAnsi="宋体" w:hint="eastAsia"/>
        </w:rPr>
        <w:t>但发起资金提供方认购的基金份额将全部予以确认，不参与上述比例确认</w:t>
      </w:r>
      <w:r w:rsidR="00D51A4C">
        <w:rPr>
          <w:rFonts w:ascii="宋体" w:hAnsi="宋体" w:hint="eastAsia"/>
        </w:rPr>
        <w:t>。</w:t>
      </w:r>
    </w:p>
    <w:p w:rsidR="00910D59" w:rsidRPr="0040275E" w:rsidRDefault="00977733" w:rsidP="00910D59">
      <w:pPr>
        <w:snapToGrid w:val="0"/>
        <w:spacing w:line="360" w:lineRule="auto"/>
        <w:ind w:firstLineChars="202" w:firstLine="424"/>
        <w:rPr>
          <w:rFonts w:ascii="宋体" w:hAnsi="宋体"/>
        </w:rPr>
      </w:pPr>
      <w:r>
        <w:rPr>
          <w:rFonts w:ascii="宋体" w:hAnsi="宋体" w:hint="eastAsia"/>
        </w:rPr>
        <w:t>5</w:t>
      </w:r>
      <w:r w:rsidR="00910D59" w:rsidRPr="0040275E">
        <w:rPr>
          <w:rFonts w:ascii="宋体" w:hAnsi="宋体"/>
        </w:rPr>
        <w:t>、本基金的发售对象为个人投资者、机构投资者、合格境外机构投资者、人民币合格境外机构投资者</w:t>
      </w:r>
      <w:r w:rsidR="00910D59">
        <w:rPr>
          <w:rFonts w:ascii="宋体" w:hAnsi="宋体" w:hint="eastAsia"/>
        </w:rPr>
        <w:t>、</w:t>
      </w:r>
      <w:r w:rsidR="00910D59" w:rsidRPr="00436C9D">
        <w:rPr>
          <w:rFonts w:ascii="宋体" w:hAnsi="宋体" w:hint="eastAsia"/>
        </w:rPr>
        <w:t>发起资金提供方</w:t>
      </w:r>
      <w:r w:rsidR="00910D59" w:rsidRPr="0040275E">
        <w:rPr>
          <w:rFonts w:ascii="宋体" w:hAnsi="宋体"/>
        </w:rPr>
        <w:t>以及法律法规或中国证监会允许购买证券投资基金的其他投资人。</w:t>
      </w:r>
    </w:p>
    <w:p w:rsidR="00910D59" w:rsidRPr="0040275E" w:rsidRDefault="00977733" w:rsidP="00910D59">
      <w:pPr>
        <w:snapToGrid w:val="0"/>
        <w:spacing w:line="360" w:lineRule="auto"/>
        <w:ind w:firstLineChars="202" w:firstLine="424"/>
        <w:rPr>
          <w:rFonts w:ascii="宋体" w:hAnsi="宋体"/>
        </w:rPr>
      </w:pPr>
      <w:r>
        <w:rPr>
          <w:rFonts w:ascii="宋体" w:hAnsi="宋体" w:hint="eastAsia"/>
        </w:rPr>
        <w:t>6</w:t>
      </w:r>
      <w:r w:rsidR="00910D59" w:rsidRPr="0040275E">
        <w:rPr>
          <w:rFonts w:ascii="宋体" w:hAnsi="宋体"/>
        </w:rPr>
        <w:t>、本基金首次认购和追加认购最低金额均为人民币1,000元，具体认购金额以各基金</w:t>
      </w:r>
      <w:r w:rsidR="00910D59">
        <w:rPr>
          <w:rFonts w:ascii="宋体" w:hAnsi="宋体" w:hint="eastAsia"/>
        </w:rPr>
        <w:t>销售</w:t>
      </w:r>
      <w:r w:rsidR="00910D59" w:rsidRPr="0040275E">
        <w:rPr>
          <w:rFonts w:ascii="宋体" w:hAnsi="宋体"/>
        </w:rPr>
        <w:t>机构的公告为准。</w:t>
      </w:r>
    </w:p>
    <w:p w:rsidR="00910D59" w:rsidRPr="0040275E" w:rsidRDefault="00977733" w:rsidP="00910D59">
      <w:pPr>
        <w:snapToGrid w:val="0"/>
        <w:spacing w:line="360" w:lineRule="auto"/>
        <w:ind w:firstLineChars="202" w:firstLine="424"/>
        <w:rPr>
          <w:rFonts w:ascii="宋体" w:hAnsi="宋体"/>
        </w:rPr>
      </w:pPr>
      <w:r>
        <w:rPr>
          <w:rFonts w:ascii="宋体" w:hAnsi="宋体" w:hint="eastAsia"/>
        </w:rPr>
        <w:t>7</w:t>
      </w:r>
      <w:r w:rsidR="00910D59" w:rsidRPr="0040275E">
        <w:rPr>
          <w:rFonts w:ascii="宋体" w:hAnsi="宋体" w:hint="eastAsia"/>
        </w:rPr>
        <w:t>、投资者认购款项在募集期间产生的利息折合成基金份额记入投资者账户，具体份额以登记机构的登记为准。</w:t>
      </w:r>
    </w:p>
    <w:p w:rsidR="00910D59" w:rsidRPr="0040275E" w:rsidRDefault="00977733" w:rsidP="00910D59">
      <w:pPr>
        <w:snapToGrid w:val="0"/>
        <w:spacing w:line="360" w:lineRule="auto"/>
        <w:ind w:firstLineChars="202" w:firstLine="424"/>
        <w:rPr>
          <w:rFonts w:ascii="宋体" w:hAnsi="宋体"/>
        </w:rPr>
      </w:pPr>
      <w:r>
        <w:rPr>
          <w:rFonts w:ascii="宋体" w:hAnsi="宋体" w:hint="eastAsia"/>
        </w:rPr>
        <w:t>8</w:t>
      </w:r>
      <w:r w:rsidR="00910D59" w:rsidRPr="0040275E">
        <w:rPr>
          <w:rFonts w:ascii="宋体" w:hAnsi="宋体" w:hint="eastAsia"/>
        </w:rPr>
        <w:t>、</w:t>
      </w:r>
      <w:r w:rsidR="00910D59" w:rsidRPr="0040275E">
        <w:rPr>
          <w:rFonts w:ascii="宋体" w:hAnsi="宋体"/>
        </w:rPr>
        <w:t>投资者在募集期内可多次认购，</w:t>
      </w:r>
      <w:r w:rsidR="00910D59" w:rsidRPr="0040275E">
        <w:rPr>
          <w:rFonts w:ascii="宋体" w:hAnsi="宋体" w:hint="eastAsia"/>
        </w:rPr>
        <w:t>认购一经确认不得撤销。销售网点对申请的受理并不表示对该申请的成功确认，申请的成功确认应以基金登记机构的登记确认为准。</w:t>
      </w:r>
    </w:p>
    <w:p w:rsidR="00910D59" w:rsidRPr="0040275E" w:rsidRDefault="00977733" w:rsidP="00910D59">
      <w:pPr>
        <w:snapToGrid w:val="0"/>
        <w:spacing w:line="360" w:lineRule="auto"/>
        <w:ind w:firstLineChars="202" w:firstLine="424"/>
        <w:rPr>
          <w:rFonts w:ascii="宋体" w:hAnsi="宋体"/>
        </w:rPr>
      </w:pPr>
      <w:r>
        <w:rPr>
          <w:rFonts w:ascii="宋体" w:hAnsi="宋体" w:hint="eastAsia"/>
        </w:rPr>
        <w:t>9</w:t>
      </w:r>
      <w:r w:rsidR="00910D59" w:rsidRPr="0040275E">
        <w:rPr>
          <w:rFonts w:ascii="宋体" w:hAnsi="宋体"/>
        </w:rPr>
        <w:t>、本公告仅对本基金发售的有关事项和规定予以说明，投资者欲了解本基金的详细情况，请阅读刊登在</w:t>
      </w:r>
      <w:r w:rsidR="00910D59" w:rsidRPr="00DF0BAA">
        <w:rPr>
          <w:rFonts w:ascii="宋体" w:hAnsi="宋体"/>
        </w:rPr>
        <w:t>《</w:t>
      </w:r>
      <w:r w:rsidR="007144BC" w:rsidRPr="007144BC">
        <w:rPr>
          <w:rFonts w:ascii="宋体" w:hAnsi="宋体" w:hint="eastAsia"/>
        </w:rPr>
        <w:t>上海证券报</w:t>
      </w:r>
      <w:r w:rsidR="00910D59" w:rsidRPr="00DF0BAA">
        <w:rPr>
          <w:rFonts w:ascii="宋体" w:hAnsi="宋体"/>
        </w:rPr>
        <w:t>》</w:t>
      </w:r>
      <w:r w:rsidR="00910D59" w:rsidRPr="0040275E">
        <w:rPr>
          <w:rFonts w:ascii="宋体" w:hAnsi="宋体"/>
        </w:rPr>
        <w:t>等报刊的《</w:t>
      </w:r>
      <w:r w:rsidR="00910D59">
        <w:rPr>
          <w:rFonts w:ascii="宋体" w:hAnsi="宋体" w:hint="eastAsia"/>
        </w:rPr>
        <w:t>南方绝对收益策略定期开放混合型发起式证券投资基金</w:t>
      </w:r>
      <w:r w:rsidR="00910D59" w:rsidRPr="0040275E">
        <w:rPr>
          <w:rFonts w:ascii="宋体" w:hAnsi="宋体"/>
        </w:rPr>
        <w:t>招募说明书》；本基金的基金合同、招募说明书及本公告将同时发布在基金管理人</w:t>
      </w:r>
      <w:r w:rsidR="00910D59" w:rsidRPr="0040275E">
        <w:rPr>
          <w:rFonts w:ascii="宋体" w:hAnsi="宋体"/>
        </w:rPr>
        <w:lastRenderedPageBreak/>
        <w:t>的互联网网站（</w:t>
      </w:r>
      <w:hyperlink r:id="rId7" w:history="1">
        <w:r w:rsidR="00910D59" w:rsidRPr="0040275E">
          <w:rPr>
            <w:rFonts w:ascii="宋体" w:hAnsi="宋体"/>
          </w:rPr>
          <w:t>www.nffund.com</w:t>
        </w:r>
      </w:hyperlink>
      <w:r w:rsidR="00910D59" w:rsidRPr="0040275E">
        <w:rPr>
          <w:rFonts w:ascii="宋体" w:hAnsi="宋体"/>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1</w:t>
      </w:r>
      <w:r w:rsidR="00977733">
        <w:rPr>
          <w:rFonts w:ascii="宋体" w:hAnsi="宋体" w:hint="eastAsia"/>
        </w:rPr>
        <w:t>0</w:t>
      </w:r>
      <w:r w:rsidRPr="0040275E">
        <w:rPr>
          <w:rFonts w:ascii="宋体" w:hAnsi="宋体" w:hint="eastAsia"/>
        </w:rPr>
        <w:t>、募集期内，本基金还有可能新增代销机构，敬请留意近期本公司及各代销机构的公告，或拨打本公司及各代销机构客户服务电话咨询。</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1</w:t>
      </w:r>
      <w:r w:rsidR="00977733">
        <w:rPr>
          <w:rFonts w:ascii="宋体" w:hAnsi="宋体" w:hint="eastAsia"/>
        </w:rPr>
        <w:t>1</w:t>
      </w:r>
      <w:r w:rsidRPr="0040275E">
        <w:rPr>
          <w:rFonts w:ascii="宋体" w:hAnsi="宋体" w:hint="eastAsia"/>
        </w:rPr>
        <w:t>、投资者可拨打本公司客户服务电话（400-889-8899）或各代销机构咨询电话了解认购事宜。</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1</w:t>
      </w:r>
      <w:r w:rsidR="00977733">
        <w:rPr>
          <w:rFonts w:ascii="宋体" w:hAnsi="宋体" w:hint="eastAsia"/>
        </w:rPr>
        <w:t>2</w:t>
      </w:r>
      <w:r w:rsidRPr="0040275E">
        <w:rPr>
          <w:rFonts w:ascii="宋体" w:hAnsi="宋体" w:hint="eastAsia"/>
        </w:rPr>
        <w:t>、基金管理人可综合各种情况对销售安排及募集期其他相关事项做适当调整。</w:t>
      </w:r>
    </w:p>
    <w:p w:rsidR="00910D59" w:rsidRDefault="00910D59" w:rsidP="00910D59">
      <w:pPr>
        <w:snapToGrid w:val="0"/>
        <w:spacing w:line="360" w:lineRule="auto"/>
        <w:ind w:firstLineChars="202" w:firstLine="424"/>
        <w:rPr>
          <w:rFonts w:ascii="宋体" w:hAnsi="宋体"/>
          <w:szCs w:val="21"/>
        </w:rPr>
      </w:pPr>
      <w:r w:rsidRPr="0040275E">
        <w:rPr>
          <w:rFonts w:ascii="宋体" w:hAnsi="宋体" w:hint="eastAsia"/>
        </w:rPr>
        <w:t>1</w:t>
      </w:r>
      <w:r w:rsidR="00977733">
        <w:rPr>
          <w:rFonts w:ascii="宋体" w:hAnsi="宋体" w:hint="eastAsia"/>
        </w:rPr>
        <w:t>3</w:t>
      </w:r>
      <w:r w:rsidRPr="0040275E">
        <w:rPr>
          <w:rFonts w:ascii="宋体" w:hAnsi="宋体" w:hint="eastAsia"/>
        </w:rPr>
        <w:t>、风险提示：</w:t>
      </w:r>
      <w:r w:rsidRPr="008418C7">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sidRPr="00EC3903">
        <w:rPr>
          <w:rFonts w:ascii="宋体" w:hAnsi="宋体" w:hint="eastAsia"/>
          <w:szCs w:val="21"/>
        </w:rPr>
        <w:t>本基金的特定风险详见招募说明书“风险揭示”章节等。</w:t>
      </w:r>
    </w:p>
    <w:p w:rsidR="00910D59" w:rsidRPr="00B102A9" w:rsidRDefault="00910D59" w:rsidP="00910D59">
      <w:pPr>
        <w:numPr>
          <w:ilvl w:val="12"/>
          <w:numId w:val="0"/>
        </w:numPr>
        <w:snapToGrid w:val="0"/>
        <w:spacing w:line="360" w:lineRule="auto"/>
        <w:ind w:firstLineChars="196" w:firstLine="412"/>
        <w:rPr>
          <w:rFonts w:ascii="宋体" w:hAnsi="宋体"/>
          <w:szCs w:val="21"/>
        </w:rPr>
      </w:pPr>
      <w:r w:rsidRPr="00B102A9">
        <w:rPr>
          <w:rFonts w:ascii="宋体" w:hAnsi="宋体" w:hint="eastAsia"/>
          <w:szCs w:val="21"/>
        </w:rPr>
        <w:t>本基金以市场中性策略为主要投资策略，通过同时构建多头和空头的方式实现策略，因此除面临一般混合型基金风险外还包括本基金所特有的风险。首先，本基金的市场中性策略是否能实现剥离多头股票系统性风险具有不确定性；其次，本基金的主要投资工具股指期货还可能引发的基差风险、杠杆风险、对手方风险、盯市结算风险等；此外，在本基金的封闭运作期间，基金份额持有人还面临不能赎回基金份额的风险。</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不构成对本基金业绩表现的保证。基金管理人提醒投资者基金投资的“买者自负”原则，在做出投资决策后，基金运营状况与基金净值变化引致的投资风险，由投资者自行负担。投资有风险，投资者认购（或申购）基金时应认真阅读</w:t>
      </w:r>
      <w:r w:rsidRPr="0040275E">
        <w:rPr>
          <w:rFonts w:ascii="宋体" w:hAnsi="宋体"/>
        </w:rPr>
        <w:t>本基金的《招募说明书》及《基金合同》。</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1</w:t>
      </w:r>
      <w:r w:rsidR="00977733">
        <w:rPr>
          <w:rFonts w:ascii="宋体" w:hAnsi="宋体" w:hint="eastAsia"/>
        </w:rPr>
        <w:t>4</w:t>
      </w:r>
      <w:r w:rsidRPr="0040275E">
        <w:rPr>
          <w:rFonts w:ascii="宋体" w:hAnsi="宋体" w:hint="eastAsia"/>
        </w:rPr>
        <w:t>、</w:t>
      </w:r>
      <w:r w:rsidRPr="0040275E">
        <w:rPr>
          <w:rFonts w:ascii="宋体" w:hAnsi="宋体"/>
        </w:rPr>
        <w:t>本公告解释权归基金管理人。</w:t>
      </w:r>
    </w:p>
    <w:p w:rsidR="00910D59" w:rsidRPr="0040275E" w:rsidRDefault="00910D59" w:rsidP="00910D59">
      <w:pPr>
        <w:snapToGrid w:val="0"/>
        <w:spacing w:line="360" w:lineRule="auto"/>
        <w:ind w:firstLineChars="202" w:firstLine="424"/>
        <w:rPr>
          <w:rFonts w:ascii="宋体" w:hAnsi="宋体"/>
        </w:rPr>
      </w:pPr>
    </w:p>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hint="eastAsia"/>
        </w:rPr>
        <w:t>一、基金募集的基本情况</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1</w:t>
      </w:r>
      <w:r w:rsidRPr="0040275E">
        <w:rPr>
          <w:rFonts w:ascii="宋体" w:hAnsi="宋体" w:hint="eastAsia"/>
        </w:rPr>
        <w:t>、基金名称</w:t>
      </w:r>
    </w:p>
    <w:p w:rsidR="00910D59" w:rsidRPr="0040275E" w:rsidRDefault="00910D59" w:rsidP="00910D59">
      <w:pPr>
        <w:snapToGrid w:val="0"/>
        <w:spacing w:line="360" w:lineRule="auto"/>
        <w:ind w:firstLineChars="202" w:firstLine="424"/>
        <w:rPr>
          <w:rFonts w:ascii="宋体" w:hAnsi="宋体"/>
        </w:rPr>
      </w:pPr>
      <w:r>
        <w:rPr>
          <w:rFonts w:ascii="宋体" w:hAnsi="宋体" w:hint="eastAsia"/>
        </w:rPr>
        <w:t>南方绝对收益策略定期开放混合型发起式证券投资基金</w:t>
      </w:r>
      <w:r w:rsidRPr="0040275E">
        <w:rPr>
          <w:rFonts w:ascii="宋体" w:hAnsi="宋体" w:hint="eastAsia"/>
        </w:rPr>
        <w:t>（基金简称：南方</w:t>
      </w:r>
      <w:r>
        <w:rPr>
          <w:rFonts w:ascii="宋体" w:hAnsi="宋体" w:hint="eastAsia"/>
        </w:rPr>
        <w:t>绝对收益</w:t>
      </w:r>
      <w:r w:rsidRPr="0040275E">
        <w:rPr>
          <w:rFonts w:ascii="宋体" w:hAnsi="宋体" w:hint="eastAsia"/>
        </w:rPr>
        <w:t>；基金代码：</w:t>
      </w:r>
      <w:r w:rsidR="00C2100D" w:rsidRPr="00C2100D">
        <w:rPr>
          <w:rFonts w:ascii="宋体" w:hAnsi="宋体"/>
        </w:rPr>
        <w:t>000844</w:t>
      </w:r>
      <w:r w:rsidRPr="0040275E">
        <w:rPr>
          <w:rFonts w:ascii="宋体" w:hAnsi="宋体" w:hint="eastAsia"/>
        </w:rPr>
        <w:t>，请投资者留意）。</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2</w:t>
      </w:r>
      <w:r w:rsidRPr="0040275E">
        <w:rPr>
          <w:rFonts w:ascii="宋体" w:hAnsi="宋体" w:hint="eastAsia"/>
        </w:rPr>
        <w:t>、基金类型</w:t>
      </w:r>
    </w:p>
    <w:p w:rsidR="00910D59" w:rsidRPr="0040275E" w:rsidRDefault="00910D59" w:rsidP="00910D59">
      <w:pPr>
        <w:snapToGrid w:val="0"/>
        <w:spacing w:line="360" w:lineRule="auto"/>
        <w:ind w:firstLineChars="202" w:firstLine="424"/>
        <w:rPr>
          <w:rFonts w:ascii="宋体" w:hAnsi="宋体"/>
        </w:rPr>
      </w:pPr>
      <w:r>
        <w:rPr>
          <w:rFonts w:ascii="宋体" w:hAnsi="宋体" w:hint="eastAsia"/>
        </w:rPr>
        <w:t>混合</w:t>
      </w:r>
      <w:r w:rsidRPr="0040275E">
        <w:rPr>
          <w:rFonts w:ascii="宋体" w:hAnsi="宋体" w:hint="eastAsia"/>
        </w:rPr>
        <w:t>型。</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3、基金运作方式</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契约型开放式</w:t>
      </w:r>
      <w:r w:rsidRPr="00D13044">
        <w:rPr>
          <w:rFonts w:ascii="宋体" w:hAnsi="宋体" w:hint="eastAsia"/>
        </w:rPr>
        <w:t>，本基金采取封闭期和开放期交替的运作方式。</w:t>
      </w:r>
    </w:p>
    <w:p w:rsidR="00910D59" w:rsidRPr="008D2263" w:rsidRDefault="00910D59" w:rsidP="00910D59">
      <w:pPr>
        <w:snapToGrid w:val="0"/>
        <w:spacing w:line="360" w:lineRule="auto"/>
        <w:ind w:firstLineChars="202" w:firstLine="424"/>
        <w:rPr>
          <w:rFonts w:ascii="宋体" w:hAnsi="宋体"/>
        </w:rPr>
      </w:pPr>
      <w:r w:rsidRPr="008D2263">
        <w:rPr>
          <w:rFonts w:ascii="宋体" w:hAnsi="宋体"/>
        </w:rPr>
        <w:t>本基金每三个月开放一次，每次开放期不超过5个工作日，每个开放期所在月份为基金</w:t>
      </w:r>
      <w:r w:rsidRPr="008D2263">
        <w:rPr>
          <w:rFonts w:ascii="宋体" w:hAnsi="宋体"/>
        </w:rPr>
        <w:lastRenderedPageBreak/>
        <w:t>合同生效日所在月份在后续每三个日历月中最后一个日历月，每个开放期的首日为当月沪深300股指期货交割日</w:t>
      </w:r>
      <w:r w:rsidRPr="008D2263">
        <w:rPr>
          <w:rFonts w:ascii="宋体" w:hAnsi="宋体" w:hint="eastAsia"/>
        </w:rPr>
        <w:t>（不含该日）</w:t>
      </w:r>
      <w:r w:rsidRPr="008D2263">
        <w:rPr>
          <w:rFonts w:ascii="宋体" w:hAnsi="宋体"/>
        </w:rPr>
        <w:t>前五个工作日的第一个工作日。</w:t>
      </w:r>
    </w:p>
    <w:p w:rsidR="00591013" w:rsidRDefault="00910D59">
      <w:pPr>
        <w:snapToGrid w:val="0"/>
        <w:spacing w:line="360" w:lineRule="auto"/>
        <w:ind w:firstLineChars="202" w:firstLine="424"/>
        <w:rPr>
          <w:rFonts w:ascii="宋体" w:hAnsi="宋体"/>
        </w:rPr>
      </w:pPr>
      <w:r w:rsidRPr="008D2263">
        <w:rPr>
          <w:rFonts w:ascii="宋体" w:hAnsi="宋体"/>
        </w:rPr>
        <w:t>本基金的首个封闭期为自基金合同生效日起至第一个开放期的首日（不含该日）之间的期间，之后的封闭期为每相邻两个开放期之间的期间。本基金在封闭期内不办理申购与赎回业务。</w:t>
      </w:r>
    </w:p>
    <w:p w:rsidR="00910D59" w:rsidRPr="008D2263" w:rsidRDefault="00910D59" w:rsidP="00910D59">
      <w:pPr>
        <w:snapToGrid w:val="0"/>
        <w:spacing w:line="360" w:lineRule="auto"/>
        <w:ind w:firstLineChars="202" w:firstLine="424"/>
        <w:rPr>
          <w:rFonts w:ascii="宋体" w:hAnsi="宋体"/>
        </w:rPr>
      </w:pPr>
      <w:r w:rsidRPr="008D2263">
        <w:rPr>
          <w:rFonts w:ascii="宋体" w:hAnsi="宋体" w:hint="eastAsia"/>
        </w:rPr>
        <w:t>举例：假设本基金成立日为2014年9月20日，则第一个开放期所在月份为12月，当月沪深300股指期货交割日为12月19日，该日（不含）的</w:t>
      </w:r>
      <w:r w:rsidR="00CC10B9" w:rsidRPr="00CC10B9">
        <w:rPr>
          <w:rFonts w:ascii="宋体" w:hAnsi="宋体" w:hint="eastAsia"/>
        </w:rPr>
        <w:t>前五个工作日的第一个工作日</w:t>
      </w:r>
      <w:r w:rsidR="00977733">
        <w:rPr>
          <w:rFonts w:ascii="宋体" w:hAnsi="宋体" w:hint="eastAsia"/>
        </w:rPr>
        <w:t>为</w:t>
      </w:r>
      <w:r w:rsidRPr="008D2263">
        <w:rPr>
          <w:rFonts w:ascii="宋体" w:hAnsi="宋体" w:hint="eastAsia"/>
        </w:rPr>
        <w:t>12月12日，因此本基金第一个开放期的首日为2014年12月12日，开放期不超过5个工作日。按照上述规则类推，2015年开放期所在月份为3月、6月、9月、12月，开放期的首日分别为3月13日，6月12日，9月11日，12月11日。</w:t>
      </w:r>
    </w:p>
    <w:p w:rsidR="00910D59" w:rsidRPr="00554712" w:rsidRDefault="00910D59" w:rsidP="00910D59">
      <w:pPr>
        <w:snapToGrid w:val="0"/>
        <w:spacing w:line="360" w:lineRule="auto"/>
        <w:ind w:firstLineChars="202" w:firstLine="424"/>
        <w:rPr>
          <w:rFonts w:ascii="宋体" w:hAnsi="宋体"/>
        </w:rPr>
      </w:pPr>
      <w:r w:rsidRPr="008D2263">
        <w:rPr>
          <w:rFonts w:ascii="宋体" w:hAnsi="宋体"/>
        </w:rPr>
        <w:t>开放期的具体时间以基金管理人届时公告为准，且基金管理人最迟应于开放期开始前</w:t>
      </w:r>
      <w:r w:rsidRPr="008D2263">
        <w:rPr>
          <w:rFonts w:ascii="宋体" w:hAnsi="宋体" w:hint="eastAsia"/>
        </w:rPr>
        <w:t>2日</w:t>
      </w:r>
      <w:r w:rsidRPr="008D2263">
        <w:rPr>
          <w:rFonts w:ascii="宋体" w:hAnsi="宋体"/>
        </w:rPr>
        <w:t>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r w:rsidRPr="008D2263">
        <w:rPr>
          <w:rFonts w:ascii="宋体" w:hAnsi="宋体" w:hint="eastAsia"/>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4、基金存续期限</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不定期。</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5、基金份额初始面值</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1.00</w:t>
      </w:r>
      <w:r w:rsidRPr="0040275E">
        <w:rPr>
          <w:rFonts w:ascii="宋体" w:hAnsi="宋体" w:hint="eastAsia"/>
        </w:rPr>
        <w:t>元人民币。</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6发售对象</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本基金的发售对象为个人投资者、机构投资者、合格境外机构投资者、人民币合格境外机构投资者</w:t>
      </w:r>
      <w:r>
        <w:rPr>
          <w:rFonts w:ascii="宋体" w:hAnsi="宋体" w:hint="eastAsia"/>
        </w:rPr>
        <w:t>、</w:t>
      </w:r>
      <w:r w:rsidRPr="00EC3903">
        <w:rPr>
          <w:rFonts w:ascii="宋体" w:hAnsi="宋体" w:hint="eastAsia"/>
        </w:rPr>
        <w:t>发起资金提供方</w:t>
      </w:r>
      <w:r w:rsidRPr="0040275E">
        <w:rPr>
          <w:rFonts w:ascii="宋体" w:hAnsi="宋体"/>
        </w:rPr>
        <w:t>以及法律法规或中国证监会允许购买证券投资基金的其他投资人</w:t>
      </w:r>
      <w:r w:rsidRPr="0040275E">
        <w:rPr>
          <w:rFonts w:ascii="宋体" w:hAnsi="宋体" w:hint="eastAsia"/>
        </w:rPr>
        <w:t>。</w:t>
      </w:r>
    </w:p>
    <w:p w:rsidR="00910D59" w:rsidRPr="0040275E" w:rsidRDefault="00910D59" w:rsidP="00910D59">
      <w:pPr>
        <w:snapToGrid w:val="0"/>
        <w:spacing w:line="360" w:lineRule="auto"/>
        <w:ind w:firstLineChars="202" w:firstLine="424"/>
        <w:rPr>
          <w:rFonts w:ascii="宋体" w:hAnsi="宋体"/>
        </w:rPr>
      </w:pPr>
      <w:r>
        <w:rPr>
          <w:rFonts w:ascii="宋体" w:hAnsi="宋体" w:hint="eastAsia"/>
        </w:rPr>
        <w:t>7</w:t>
      </w:r>
      <w:r w:rsidRPr="0040275E">
        <w:rPr>
          <w:rFonts w:ascii="宋体" w:hAnsi="宋体" w:hint="eastAsia"/>
        </w:rPr>
        <w:t>、销售机构</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（1）直销机构：南方基金管理有限公司</w:t>
      </w:r>
    </w:p>
    <w:p w:rsidR="00382162" w:rsidRPr="00382162" w:rsidRDefault="00910D59" w:rsidP="00B772E2">
      <w:pPr>
        <w:snapToGrid w:val="0"/>
        <w:spacing w:line="360" w:lineRule="auto"/>
        <w:ind w:firstLineChars="202" w:firstLine="424"/>
        <w:rPr>
          <w:rFonts w:ascii="宋体" w:hAnsi="宋体"/>
        </w:rPr>
      </w:pPr>
      <w:r w:rsidRPr="0040275E">
        <w:rPr>
          <w:rFonts w:ascii="宋体" w:hAnsi="宋体" w:hint="eastAsia"/>
        </w:rPr>
        <w:t>（2）代销机构：</w:t>
      </w:r>
      <w:r w:rsidR="00382162" w:rsidRPr="00382162">
        <w:rPr>
          <w:rFonts w:ascii="宋体" w:hAnsi="宋体" w:hint="eastAsia"/>
        </w:rPr>
        <w:t>中国建设银行股份有限公司、中国工商银行股份有限公司、中国银行股份有限公司、交通银行股份有限公司、招商银行股份有限公司、中国邮政储蓄银行股份有限公司、中国民生银行股份有限公司、平安银行股份有限公司、杭州银行股份有限公司、北京农村商业银行股份有限公司、上海农村商业银行股份有限公司、江苏张家港农村商业银行股份有限公司、深圳农村商业银行股份有限公司、东莞农村商业银行股份有限公司、哈尔滨银行股份有限公司、乌鲁木齐市商业银行股份有限公司、渤海银行股份有限公司、河北银行股份有限公司、广东顺德农村商业银行股份有限公司、重庆农村商业银行股份有限公司、金华银行股份有限公司、广州农村商业银行股份有限公司、吉林银行股份有限公司、威海市商业银行股份有限公司、山东寿光农村商业银行股份有限公司、兴业证券股份有限公司、中国银河证券股份有限公司、国泰君安证券股份有限公司、齐鲁证券有限公司、中信建投证券股</w:t>
      </w:r>
      <w:r w:rsidR="00382162" w:rsidRPr="00382162">
        <w:rPr>
          <w:rFonts w:ascii="宋体" w:hAnsi="宋体" w:hint="eastAsia"/>
        </w:rPr>
        <w:lastRenderedPageBreak/>
        <w:t>份有限公司、长城证券有限责任公司、招商证券股份有限公司、中信证券股份有限公司、申银万国证券股份有限公司、光大证券股份有限公司、中国中投证券有限责任公司、宏源证券股份有限公司、中信证券（浙江）有限责任公司 、中信证券（山东）有限责任公司、信达证券股份有限公司、华西证券股份有限公司 、长江证券股份有限公司、世纪证券有限责任公司、上海证券有限责任公司、江海证券有限公司、国联证券股份有限公司、东莞证券有限责任公司、渤海证券股份有限公司、平安证券有限责任公司、国都证券有限责任公司、东吴证券股份有限公司、广州证券股份有限公司、华安证券股份有限公司、浙商证券股份有限公司、华宝证券有限责任公司、山西证券股份有限公司、第一创业证券股份有限公司、华福证券有限责任公司、中山证券有限责任公司、中原证券股份有限公司、西南证券股份有限公司、德邦证券有限责任公司、中航证券有限公司、中国国际金融有限公司、大同证券经纪有限责任公司、东海证券股份有限公司、西部证券股份有限公司、新时代证券有限责任公司、金元证券股份有限公司、万联证券有限责任公司、国金证券股份有限公司、华龙证券有限责任公司、华鑫证券有限责任公司、日信证券有限责任公司、中天证券有限责任公司、五矿证券有限公司、天相投资顾问有限公司、联讯证券股份有限公司、东兴证券股份有限公司、中国民族证券有限责任公司、诺亚正行（上海）基金销售投资顾问有限公司、深圳众禄基金销售有限公司、上海好买基金销售有限公司、杭州数米基金销售有限公司、上海长量基金销售投资顾问有限公司、上海天天基金销售有限公司、北京展恒基金销售有限公司、浙江同花顺基金销售有限公司、中期资产管理有限公司、万银财富（北京）基金销售有限公司、和讯信息科技有限公司 、宜信普泽投资顾问（北京）有限公司、浙江金观诚财富管理有限公司、泛华普益基金销售有限公司、嘉实财富管理有限公司、深圳市新兰德证券投资咨询有限公司、北京恒天明泽基金销售有限公司、北京钱景财富投资管理有限公司 、深圳宜投基金销售有限公司、中国国际期货有限公司、北京创金启富投资管理有限公司、海银基金销售有限公司</w:t>
      </w:r>
      <w:r w:rsidR="00382162">
        <w:rPr>
          <w:rFonts w:ascii="宋体" w:hAnsi="宋体" w:hint="eastAsia"/>
        </w:rPr>
        <w:t>。</w:t>
      </w:r>
      <w:r w:rsidR="00382162" w:rsidRPr="00AA3D2A">
        <w:rPr>
          <w:rFonts w:ascii="宋体" w:hAnsi="宋体" w:hint="eastAsia"/>
        </w:rPr>
        <w:t>（上述排名不分先后）</w:t>
      </w:r>
    </w:p>
    <w:p w:rsidR="00910D59" w:rsidRPr="0040275E" w:rsidRDefault="00910D59" w:rsidP="00910D59">
      <w:pPr>
        <w:snapToGrid w:val="0"/>
        <w:spacing w:line="360" w:lineRule="auto"/>
        <w:ind w:firstLineChars="202" w:firstLine="424"/>
        <w:rPr>
          <w:rFonts w:ascii="宋体" w:hAnsi="宋体"/>
        </w:rPr>
      </w:pPr>
      <w:r>
        <w:rPr>
          <w:rFonts w:ascii="宋体" w:hAnsi="宋体" w:hint="eastAsia"/>
        </w:rPr>
        <w:t>8</w:t>
      </w:r>
      <w:r w:rsidRPr="0040275E">
        <w:rPr>
          <w:rFonts w:ascii="宋体" w:hAnsi="宋体" w:hint="eastAsia"/>
        </w:rPr>
        <w:t>、基金募集期与基金合同生效</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本基金募集期为</w:t>
      </w:r>
      <w:r w:rsidR="002E48C8" w:rsidRPr="002E48C8">
        <w:rPr>
          <w:rFonts w:ascii="宋体" w:hAnsi="宋体" w:hint="eastAsia"/>
        </w:rPr>
        <w:t>2014年11月6日至2014年12月3日</w:t>
      </w:r>
      <w:r w:rsidRPr="0040275E">
        <w:rPr>
          <w:rFonts w:ascii="宋体" w:hAnsi="宋体" w:hint="eastAsia"/>
        </w:rPr>
        <w:t>；如需延长，最长不超过自基金份额发售之日起的三个月。</w:t>
      </w:r>
    </w:p>
    <w:p w:rsidR="006F112B" w:rsidRPr="001A1029" w:rsidRDefault="006F112B" w:rsidP="006F112B">
      <w:pPr>
        <w:adjustRightInd w:val="0"/>
        <w:snapToGrid w:val="0"/>
        <w:spacing w:line="360" w:lineRule="auto"/>
        <w:ind w:firstLine="480"/>
        <w:rPr>
          <w:rFonts w:ascii="宋体" w:hAnsi="宋体" w:cs="Arial"/>
          <w:szCs w:val="21"/>
        </w:rPr>
      </w:pPr>
      <w:r w:rsidRPr="001A1029">
        <w:rPr>
          <w:rFonts w:ascii="宋体" w:hAnsi="宋体" w:cs="Arial"/>
          <w:szCs w:val="21"/>
        </w:rPr>
        <w:t>本基金自基金份额发售之日起</w:t>
      </w:r>
      <w:r w:rsidRPr="001A1029">
        <w:rPr>
          <w:rFonts w:ascii="宋体" w:hAnsi="宋体" w:cs="Arial" w:hint="eastAsia"/>
          <w:szCs w:val="21"/>
        </w:rPr>
        <w:t>3</w:t>
      </w:r>
      <w:r w:rsidRPr="001A1029">
        <w:rPr>
          <w:rFonts w:ascii="宋体" w:hAnsi="宋体" w:cs="Arial"/>
          <w:szCs w:val="21"/>
        </w:rPr>
        <w:t>个月内，在基金募集份额总额不少于</w:t>
      </w:r>
      <w:r w:rsidRPr="001A1029">
        <w:rPr>
          <w:rFonts w:ascii="宋体" w:hAnsi="宋体" w:cs="Arial" w:hint="eastAsia"/>
          <w:szCs w:val="21"/>
        </w:rPr>
        <w:t>5000万</w:t>
      </w:r>
      <w:r w:rsidRPr="001A1029">
        <w:rPr>
          <w:rFonts w:ascii="宋体" w:hAnsi="宋体" w:cs="Arial"/>
          <w:szCs w:val="21"/>
        </w:rPr>
        <w:t>份，基金募集金额不少于</w:t>
      </w:r>
      <w:r w:rsidRPr="001A1029">
        <w:rPr>
          <w:rFonts w:ascii="宋体" w:hAnsi="宋体" w:cs="Arial" w:hint="eastAsia"/>
          <w:szCs w:val="21"/>
        </w:rPr>
        <w:t>5000万</w:t>
      </w:r>
      <w:r w:rsidRPr="001A1029">
        <w:rPr>
          <w:rFonts w:ascii="宋体" w:hAnsi="宋体" w:cs="Arial"/>
          <w:szCs w:val="21"/>
        </w:rPr>
        <w:t>元人民币，</w:t>
      </w:r>
      <w:r w:rsidRPr="001A1029">
        <w:rPr>
          <w:rFonts w:ascii="宋体" w:hAnsi="宋体" w:cs="Arial" w:hint="eastAsia"/>
          <w:szCs w:val="21"/>
        </w:rPr>
        <w:t>其中使用发起资金认购本基金的金额不少于</w:t>
      </w:r>
      <w:r>
        <w:rPr>
          <w:rFonts w:ascii="宋体" w:hAnsi="宋体" w:cs="Arial" w:hint="eastAsia"/>
          <w:szCs w:val="21"/>
        </w:rPr>
        <w:t>1</w:t>
      </w:r>
      <w:r w:rsidRPr="001A1029">
        <w:rPr>
          <w:rFonts w:ascii="宋体" w:hAnsi="宋体" w:cs="Arial" w:hint="eastAsia"/>
          <w:szCs w:val="21"/>
        </w:rPr>
        <w:t>000万元，且发起资金认购方承诺认购的基金份额持有期限不少于3年，同时在</w:t>
      </w:r>
      <w:r w:rsidRPr="001A1029">
        <w:rPr>
          <w:rFonts w:ascii="宋体" w:hAnsi="宋体" w:cs="Arial"/>
          <w:szCs w:val="21"/>
        </w:rPr>
        <w:t>基金认购人数不少于</w:t>
      </w:r>
      <w:r w:rsidRPr="001A1029">
        <w:rPr>
          <w:rFonts w:ascii="宋体" w:hAnsi="宋体" w:cs="Arial" w:hint="eastAsia"/>
          <w:szCs w:val="21"/>
        </w:rPr>
        <w:t>200</w:t>
      </w:r>
      <w:r w:rsidRPr="001A1029">
        <w:rPr>
          <w:rFonts w:ascii="宋体" w:hAnsi="宋体" w:cs="Arial"/>
          <w:szCs w:val="21"/>
        </w:rPr>
        <w:t>人的条件下</w:t>
      </w:r>
      <w:r w:rsidRPr="001A1029">
        <w:rPr>
          <w:rFonts w:ascii="宋体" w:hAnsi="宋体" w:cs="Arial" w:hint="eastAsia"/>
          <w:szCs w:val="21"/>
        </w:rPr>
        <w:t>，</w:t>
      </w:r>
      <w:r w:rsidRPr="001A1029">
        <w:rPr>
          <w:rFonts w:ascii="宋体" w:hAnsi="宋体" w:cs="Arial"/>
          <w:szCs w:val="21"/>
        </w:rPr>
        <w:t>基金管理人依据法律法规及招募说明书可以决定停止基金发售，并在</w:t>
      </w:r>
      <w:r w:rsidRPr="001A1029">
        <w:rPr>
          <w:rFonts w:ascii="宋体" w:hAnsi="宋体" w:cs="Arial" w:hint="eastAsia"/>
          <w:szCs w:val="21"/>
        </w:rPr>
        <w:t>10</w:t>
      </w:r>
      <w:r w:rsidRPr="001A1029">
        <w:rPr>
          <w:rFonts w:ascii="宋体" w:hAnsi="宋体" w:cs="Arial"/>
          <w:szCs w:val="21"/>
        </w:rPr>
        <w:t>日内聘请法定验资机构验资，自收到验资报告之日起</w:t>
      </w:r>
      <w:r w:rsidRPr="001A1029">
        <w:rPr>
          <w:rFonts w:ascii="宋体" w:hAnsi="宋体" w:cs="Arial" w:hint="eastAsia"/>
          <w:szCs w:val="21"/>
        </w:rPr>
        <w:t>10</w:t>
      </w:r>
      <w:r w:rsidRPr="001A1029">
        <w:rPr>
          <w:rFonts w:ascii="宋体" w:hAnsi="宋体" w:cs="Arial"/>
          <w:szCs w:val="21"/>
        </w:rPr>
        <w:t>日内，向中国证监会办理基金备案手续。</w:t>
      </w:r>
    </w:p>
    <w:p w:rsidR="006F112B" w:rsidRPr="001A1029" w:rsidRDefault="006F112B" w:rsidP="006F112B">
      <w:pPr>
        <w:adjustRightInd w:val="0"/>
        <w:snapToGrid w:val="0"/>
        <w:spacing w:line="360" w:lineRule="auto"/>
        <w:ind w:firstLine="480"/>
        <w:rPr>
          <w:rFonts w:ascii="宋体" w:hAnsi="宋体" w:cs="Arial"/>
          <w:szCs w:val="21"/>
        </w:rPr>
      </w:pPr>
      <w:r w:rsidRPr="001A1029">
        <w:rPr>
          <w:rFonts w:ascii="宋体" w:hAnsi="宋体" w:cs="Arial"/>
          <w:szCs w:val="21"/>
        </w:rPr>
        <w:t>基金募集达到基金备案条件的，自基金管理人办理完毕基金备案手续并取得中国证监会书面确认之日起，《基金合同》生效；否则《基金合同》不生效。基金管理人在收到中国</w:t>
      </w:r>
      <w:r w:rsidRPr="001A1029">
        <w:rPr>
          <w:rFonts w:ascii="宋体" w:hAnsi="宋体" w:cs="Arial"/>
          <w:szCs w:val="21"/>
        </w:rPr>
        <w:lastRenderedPageBreak/>
        <w:t>证监会确认文件的次日对《基金合同》生效事宜予以公告。基金管理人应将基金募集期间募集的资金存入专门账户，在基金募集行为结束前，任何人不得动用。</w:t>
      </w:r>
    </w:p>
    <w:p w:rsidR="00910D59" w:rsidRDefault="00910D59" w:rsidP="00910D59">
      <w:pPr>
        <w:snapToGrid w:val="0"/>
        <w:spacing w:line="360" w:lineRule="auto"/>
        <w:ind w:firstLineChars="202" w:firstLine="424"/>
        <w:rPr>
          <w:rFonts w:ascii="宋体" w:hAnsi="宋体"/>
        </w:rPr>
      </w:pPr>
      <w:r w:rsidRPr="00D13044">
        <w:rPr>
          <w:rFonts w:ascii="宋体" w:hAnsi="宋体" w:hint="eastAsia"/>
        </w:rPr>
        <w:t>基金管理人可根据认购的情况适当延长发售时间，但最长不超过法定募集期；同时也可根据认购和市场情况提前结束发售，如发生此种情况，基金管理人将会另行公告。另外，如遇突发事件，以上基金募集期的安排也可以适当调整。</w:t>
      </w:r>
    </w:p>
    <w:p w:rsidR="009C2B82" w:rsidRPr="009C2B82" w:rsidRDefault="009C2B82" w:rsidP="009C2B82">
      <w:pPr>
        <w:autoSpaceDE w:val="0"/>
        <w:autoSpaceDN w:val="0"/>
        <w:adjustRightInd w:val="0"/>
        <w:snapToGrid w:val="0"/>
        <w:spacing w:line="360" w:lineRule="auto"/>
        <w:ind w:firstLineChars="200" w:firstLine="420"/>
        <w:rPr>
          <w:rFonts w:ascii="宋体" w:hAnsi="宋体"/>
          <w:bCs/>
          <w:szCs w:val="21"/>
        </w:rPr>
      </w:pPr>
      <w:r w:rsidRPr="009C2B82">
        <w:rPr>
          <w:rFonts w:ascii="宋体" w:hAnsi="宋体" w:hint="eastAsia"/>
          <w:bCs/>
          <w:kern w:val="0"/>
          <w:szCs w:val="21"/>
        </w:rPr>
        <w:t>二、</w:t>
      </w:r>
      <w:r w:rsidRPr="009C2B82">
        <w:rPr>
          <w:rFonts w:ascii="宋体" w:hAnsi="宋体" w:hint="eastAsia"/>
          <w:bCs/>
          <w:szCs w:val="21"/>
        </w:rPr>
        <w:t>募集期销售规模限制方案</w:t>
      </w:r>
    </w:p>
    <w:p w:rsidR="009C2B82" w:rsidRPr="002A4BC5" w:rsidRDefault="009C2B82" w:rsidP="009C2B82">
      <w:pPr>
        <w:snapToGrid w:val="0"/>
        <w:spacing w:line="360" w:lineRule="auto"/>
        <w:ind w:firstLineChars="200" w:firstLine="420"/>
        <w:rPr>
          <w:rFonts w:ascii="宋体" w:hAnsi="宋体"/>
          <w:kern w:val="3"/>
          <w:szCs w:val="21"/>
        </w:rPr>
      </w:pPr>
      <w:r w:rsidRPr="002A4BC5">
        <w:rPr>
          <w:rFonts w:ascii="宋体" w:hAnsi="宋体" w:hint="eastAsia"/>
          <w:kern w:val="3"/>
          <w:szCs w:val="21"/>
        </w:rPr>
        <w:t>本基金管理人在募集期内实行限量销售，采用末日比例确认的方式实现募集规模的有效控制。</w:t>
      </w:r>
    </w:p>
    <w:p w:rsidR="009C2B82" w:rsidRPr="002A4BC5" w:rsidRDefault="009C2B82" w:rsidP="009C2B82">
      <w:pPr>
        <w:snapToGrid w:val="0"/>
        <w:spacing w:line="360" w:lineRule="auto"/>
        <w:ind w:firstLineChars="200" w:firstLine="420"/>
        <w:rPr>
          <w:rFonts w:ascii="宋体" w:hAnsi="宋体"/>
          <w:kern w:val="3"/>
          <w:szCs w:val="21"/>
        </w:rPr>
      </w:pPr>
      <w:r w:rsidRPr="002A4BC5">
        <w:rPr>
          <w:rFonts w:ascii="宋体" w:hAnsi="宋体" w:hint="eastAsia"/>
          <w:kern w:val="3"/>
          <w:szCs w:val="21"/>
        </w:rPr>
        <w:t>1、自募集首日起至</w:t>
      </w:r>
      <w:r w:rsidRPr="002A4BC5">
        <w:rPr>
          <w:rFonts w:ascii="宋体" w:hAnsi="宋体"/>
          <w:kern w:val="3"/>
          <w:szCs w:val="21"/>
        </w:rPr>
        <w:t>T</w:t>
      </w:r>
      <w:r w:rsidRPr="002A4BC5">
        <w:rPr>
          <w:rFonts w:ascii="宋体" w:hAnsi="宋体" w:hint="eastAsia"/>
          <w:kern w:val="3"/>
          <w:szCs w:val="21"/>
        </w:rPr>
        <w:t>日（含首日），若</w:t>
      </w:r>
      <w:r w:rsidRPr="002A4BC5">
        <w:rPr>
          <w:rFonts w:ascii="宋体" w:hAnsi="宋体"/>
          <w:kern w:val="3"/>
          <w:szCs w:val="21"/>
        </w:rPr>
        <w:t>募集金额</w:t>
      </w:r>
      <w:r w:rsidRPr="002A4BC5">
        <w:rPr>
          <w:rFonts w:ascii="宋体" w:hAnsi="宋体" w:hint="eastAsia"/>
          <w:kern w:val="3"/>
          <w:szCs w:val="21"/>
        </w:rPr>
        <w:t>接近或达到</w:t>
      </w:r>
      <w:r>
        <w:rPr>
          <w:rFonts w:ascii="宋体" w:hAnsi="宋体" w:hint="eastAsia"/>
          <w:kern w:val="3"/>
          <w:szCs w:val="21"/>
        </w:rPr>
        <w:t>15</w:t>
      </w:r>
      <w:r w:rsidRPr="002A4BC5">
        <w:rPr>
          <w:rFonts w:ascii="宋体" w:hAnsi="宋体" w:hint="eastAsia"/>
          <w:kern w:val="3"/>
          <w:szCs w:val="21"/>
        </w:rPr>
        <w:t>亿元，本公司将于</w:t>
      </w:r>
      <w:r w:rsidRPr="002A4BC5">
        <w:rPr>
          <w:rFonts w:ascii="宋体" w:hAnsi="宋体"/>
          <w:kern w:val="3"/>
          <w:szCs w:val="21"/>
        </w:rPr>
        <w:t>T</w:t>
      </w:r>
      <w:r w:rsidRPr="002A4BC5">
        <w:rPr>
          <w:rFonts w:ascii="宋体" w:hAnsi="宋体" w:hint="eastAsia"/>
          <w:kern w:val="3"/>
          <w:szCs w:val="21"/>
        </w:rPr>
        <w:t>＋1日刊登公告提前结束本次募集，并自</w:t>
      </w:r>
      <w:r w:rsidRPr="002A4BC5">
        <w:rPr>
          <w:rFonts w:ascii="宋体" w:hAnsi="宋体"/>
          <w:kern w:val="3"/>
          <w:szCs w:val="21"/>
        </w:rPr>
        <w:t>T+1</w:t>
      </w:r>
      <w:r w:rsidRPr="002A4BC5">
        <w:rPr>
          <w:rFonts w:ascii="宋体" w:hAnsi="宋体" w:hint="eastAsia"/>
          <w:kern w:val="3"/>
          <w:szCs w:val="21"/>
        </w:rPr>
        <w:t>日起不再接受认购申请，对</w:t>
      </w:r>
      <w:r w:rsidRPr="002A4BC5">
        <w:rPr>
          <w:rFonts w:ascii="宋体" w:hAnsi="宋体"/>
          <w:kern w:val="3"/>
          <w:szCs w:val="21"/>
        </w:rPr>
        <w:t>T</w:t>
      </w:r>
      <w:r w:rsidRPr="002A4BC5">
        <w:rPr>
          <w:rFonts w:ascii="宋体" w:hAnsi="宋体" w:hint="eastAsia"/>
          <w:kern w:val="3"/>
          <w:szCs w:val="21"/>
        </w:rPr>
        <w:t>日的认购申请全部确认。</w:t>
      </w:r>
    </w:p>
    <w:p w:rsidR="009C2B82" w:rsidRPr="002A4BC5" w:rsidRDefault="009C2B82" w:rsidP="009C2B82">
      <w:pPr>
        <w:snapToGrid w:val="0"/>
        <w:spacing w:line="360" w:lineRule="auto"/>
        <w:ind w:firstLineChars="200" w:firstLine="420"/>
        <w:rPr>
          <w:rFonts w:ascii="宋体" w:hAnsi="宋体"/>
          <w:kern w:val="3"/>
          <w:szCs w:val="21"/>
        </w:rPr>
      </w:pPr>
      <w:r w:rsidRPr="002A4BC5">
        <w:rPr>
          <w:rFonts w:ascii="宋体" w:hAnsi="宋体" w:hint="eastAsia"/>
          <w:kern w:val="3"/>
          <w:szCs w:val="21"/>
        </w:rPr>
        <w:t>2、自募集首日起至</w:t>
      </w:r>
      <w:r w:rsidRPr="002A4BC5">
        <w:rPr>
          <w:rFonts w:ascii="宋体" w:hAnsi="宋体"/>
          <w:kern w:val="3"/>
          <w:szCs w:val="21"/>
        </w:rPr>
        <w:t>T</w:t>
      </w:r>
      <w:r w:rsidRPr="002A4BC5">
        <w:rPr>
          <w:rFonts w:ascii="宋体" w:hAnsi="宋体" w:hint="eastAsia"/>
          <w:kern w:val="3"/>
          <w:szCs w:val="21"/>
        </w:rPr>
        <w:t>日（含首日），若</w:t>
      </w:r>
      <w:r w:rsidRPr="002A4BC5">
        <w:rPr>
          <w:rFonts w:ascii="宋体" w:hAnsi="宋体"/>
          <w:kern w:val="3"/>
          <w:szCs w:val="21"/>
        </w:rPr>
        <w:t>募集金额</w:t>
      </w:r>
      <w:r w:rsidRPr="002A4BC5">
        <w:rPr>
          <w:rFonts w:ascii="宋体" w:hAnsi="宋体" w:hint="eastAsia"/>
          <w:kern w:val="3"/>
          <w:szCs w:val="21"/>
        </w:rPr>
        <w:t>超过</w:t>
      </w:r>
      <w:r>
        <w:rPr>
          <w:rFonts w:ascii="宋体" w:hAnsi="宋体" w:hint="eastAsia"/>
          <w:kern w:val="3"/>
          <w:szCs w:val="21"/>
        </w:rPr>
        <w:t>15</w:t>
      </w:r>
      <w:r w:rsidRPr="002A4BC5">
        <w:rPr>
          <w:rFonts w:ascii="宋体" w:hAnsi="宋体" w:hint="eastAsia"/>
          <w:kern w:val="3"/>
          <w:szCs w:val="21"/>
        </w:rPr>
        <w:t>亿元，本公司将于</w:t>
      </w:r>
      <w:r w:rsidRPr="002A4BC5">
        <w:rPr>
          <w:rFonts w:ascii="宋体" w:hAnsi="宋体"/>
          <w:kern w:val="3"/>
          <w:szCs w:val="21"/>
        </w:rPr>
        <w:t>T</w:t>
      </w:r>
      <w:r w:rsidRPr="002A4BC5">
        <w:rPr>
          <w:rFonts w:ascii="宋体" w:hAnsi="宋体" w:hint="eastAsia"/>
          <w:kern w:val="3"/>
          <w:szCs w:val="21"/>
        </w:rPr>
        <w:t>＋1日刊登公告提前结束本次募集，并自</w:t>
      </w:r>
      <w:r w:rsidRPr="002A4BC5">
        <w:rPr>
          <w:rFonts w:ascii="宋体" w:hAnsi="宋体"/>
          <w:kern w:val="3"/>
          <w:szCs w:val="21"/>
        </w:rPr>
        <w:t>T+1</w:t>
      </w:r>
      <w:r w:rsidRPr="002A4BC5">
        <w:rPr>
          <w:rFonts w:ascii="宋体" w:hAnsi="宋体" w:hint="eastAsia"/>
          <w:kern w:val="3"/>
          <w:szCs w:val="21"/>
        </w:rPr>
        <w:t>日起不再接受认购申请，对</w:t>
      </w:r>
      <w:r w:rsidRPr="002A4BC5">
        <w:rPr>
          <w:rFonts w:ascii="宋体" w:hAnsi="宋体"/>
          <w:kern w:val="3"/>
          <w:szCs w:val="21"/>
        </w:rPr>
        <w:t>T</w:t>
      </w:r>
      <w:r w:rsidRPr="002A4BC5">
        <w:rPr>
          <w:rFonts w:ascii="宋体" w:hAnsi="宋体" w:hint="eastAsia"/>
          <w:kern w:val="3"/>
          <w:szCs w:val="21"/>
        </w:rPr>
        <w:t>日的认购申请采取按比例确认。</w:t>
      </w:r>
    </w:p>
    <w:p w:rsidR="009C2B82" w:rsidRPr="002A4BC5" w:rsidRDefault="009C2B82" w:rsidP="009C2B82">
      <w:pPr>
        <w:snapToGrid w:val="0"/>
        <w:spacing w:line="360" w:lineRule="auto"/>
        <w:ind w:firstLineChars="200" w:firstLine="420"/>
        <w:rPr>
          <w:rFonts w:ascii="宋体" w:hAnsi="宋体"/>
          <w:kern w:val="3"/>
          <w:szCs w:val="21"/>
        </w:rPr>
      </w:pPr>
      <w:r w:rsidRPr="002A4BC5">
        <w:rPr>
          <w:rFonts w:ascii="宋体" w:hAnsi="宋体" w:hint="eastAsia"/>
          <w:kern w:val="3"/>
          <w:szCs w:val="21"/>
        </w:rPr>
        <w:t>3、</w:t>
      </w:r>
      <w:r w:rsidRPr="002A4BC5">
        <w:rPr>
          <w:rFonts w:ascii="宋体" w:hAnsi="宋体"/>
          <w:kern w:val="3"/>
          <w:szCs w:val="21"/>
        </w:rPr>
        <w:t>有效</w:t>
      </w:r>
      <w:r w:rsidRPr="002A4BC5">
        <w:rPr>
          <w:rFonts w:ascii="宋体" w:hAnsi="宋体" w:hint="eastAsia"/>
          <w:kern w:val="3"/>
          <w:szCs w:val="21"/>
        </w:rPr>
        <w:t>认购</w:t>
      </w:r>
      <w:r w:rsidRPr="002A4BC5">
        <w:rPr>
          <w:rFonts w:ascii="宋体" w:hAnsi="宋体"/>
          <w:kern w:val="3"/>
          <w:szCs w:val="21"/>
        </w:rPr>
        <w:t>申请的确认方式</w:t>
      </w:r>
    </w:p>
    <w:p w:rsidR="007144BC" w:rsidRPr="007144BC" w:rsidRDefault="009C2B82" w:rsidP="00B2496A">
      <w:pPr>
        <w:snapToGrid w:val="0"/>
        <w:spacing w:line="360" w:lineRule="auto"/>
        <w:ind w:firstLineChars="200" w:firstLine="420"/>
        <w:rPr>
          <w:rFonts w:ascii="宋体" w:hAnsi="宋体"/>
          <w:kern w:val="3"/>
          <w:szCs w:val="21"/>
        </w:rPr>
      </w:pPr>
      <w:r w:rsidRPr="002A4BC5">
        <w:rPr>
          <w:rFonts w:ascii="宋体" w:hAnsi="宋体" w:hint="eastAsia"/>
          <w:kern w:val="3"/>
          <w:szCs w:val="21"/>
        </w:rPr>
        <w:t>若募集期内认购申请金额全部确认后本基金</w:t>
      </w:r>
      <w:r>
        <w:rPr>
          <w:rFonts w:ascii="宋体" w:hAnsi="宋体" w:hint="eastAsia"/>
          <w:kern w:val="3"/>
          <w:szCs w:val="21"/>
        </w:rPr>
        <w:t>有效净认购总金额</w:t>
      </w:r>
      <w:r w:rsidRPr="002A4BC5">
        <w:rPr>
          <w:rFonts w:ascii="宋体" w:hAnsi="宋体" w:hint="eastAsia"/>
          <w:kern w:val="3"/>
          <w:szCs w:val="21"/>
        </w:rPr>
        <w:t>不超过</w:t>
      </w:r>
      <w:r>
        <w:rPr>
          <w:rFonts w:ascii="宋体" w:hAnsi="宋体" w:hint="eastAsia"/>
          <w:kern w:val="3"/>
          <w:szCs w:val="21"/>
        </w:rPr>
        <w:t>15</w:t>
      </w:r>
      <w:r w:rsidRPr="002A4BC5">
        <w:rPr>
          <w:rFonts w:ascii="宋体" w:hAnsi="宋体" w:hint="eastAsia"/>
          <w:kern w:val="3"/>
          <w:szCs w:val="21"/>
        </w:rPr>
        <w:t>亿元（含</w:t>
      </w:r>
      <w:r w:rsidR="002E48C8">
        <w:rPr>
          <w:rFonts w:ascii="宋体" w:hAnsi="宋体" w:hint="eastAsia"/>
          <w:kern w:val="3"/>
          <w:szCs w:val="21"/>
        </w:rPr>
        <w:t>15</w:t>
      </w:r>
      <w:r w:rsidRPr="002A4BC5">
        <w:rPr>
          <w:rFonts w:ascii="宋体" w:hAnsi="宋体" w:hint="eastAsia"/>
          <w:kern w:val="3"/>
          <w:szCs w:val="21"/>
        </w:rPr>
        <w:t>亿元），则所有的认购申请予以确认。若募集期内</w:t>
      </w:r>
      <w:r>
        <w:rPr>
          <w:rFonts w:ascii="宋体" w:hAnsi="宋体" w:hint="eastAsia"/>
          <w:kern w:val="3"/>
          <w:szCs w:val="21"/>
        </w:rPr>
        <w:t>有效净认购总金额</w:t>
      </w:r>
      <w:r w:rsidRPr="002A4BC5">
        <w:rPr>
          <w:rFonts w:ascii="宋体" w:hAnsi="宋体" w:hint="eastAsia"/>
          <w:kern w:val="3"/>
          <w:szCs w:val="21"/>
        </w:rPr>
        <w:t>超过</w:t>
      </w:r>
      <w:r>
        <w:rPr>
          <w:rFonts w:ascii="宋体" w:hAnsi="宋体" w:hint="eastAsia"/>
          <w:kern w:val="3"/>
          <w:szCs w:val="21"/>
        </w:rPr>
        <w:t>15</w:t>
      </w:r>
      <w:r w:rsidRPr="002A4BC5">
        <w:rPr>
          <w:rFonts w:ascii="宋体" w:hAnsi="宋体" w:hint="eastAsia"/>
          <w:kern w:val="3"/>
          <w:szCs w:val="21"/>
        </w:rPr>
        <w:t>亿元，则对募集期内的认购申请采用末日比例确认的原则给予部分确认，未确认部分的认购款项将在募集期结束后退还给投资者。</w:t>
      </w:r>
      <w:r w:rsidRPr="002A4BC5">
        <w:rPr>
          <w:rFonts w:ascii="宋体" w:hAnsi="宋体"/>
          <w:kern w:val="3"/>
          <w:szCs w:val="21"/>
        </w:rPr>
        <w:t>当发生部分确认时，投资者</w:t>
      </w:r>
      <w:r w:rsidRPr="002A4BC5">
        <w:rPr>
          <w:rFonts w:ascii="宋体" w:hAnsi="宋体" w:hint="eastAsia"/>
          <w:kern w:val="3"/>
          <w:szCs w:val="21"/>
        </w:rPr>
        <w:t>认购</w:t>
      </w:r>
      <w:r w:rsidRPr="002A4BC5">
        <w:rPr>
          <w:rFonts w:ascii="宋体" w:hAnsi="宋体"/>
          <w:kern w:val="3"/>
          <w:szCs w:val="21"/>
        </w:rPr>
        <w:t>费率按照</w:t>
      </w:r>
      <w:r w:rsidRPr="002A4BC5">
        <w:rPr>
          <w:rFonts w:ascii="宋体" w:hAnsi="宋体" w:hint="eastAsia"/>
          <w:kern w:val="3"/>
          <w:szCs w:val="21"/>
        </w:rPr>
        <w:t>认购</w:t>
      </w:r>
      <w:r w:rsidRPr="002A4BC5">
        <w:rPr>
          <w:rFonts w:ascii="宋体" w:hAnsi="宋体"/>
          <w:kern w:val="3"/>
          <w:szCs w:val="21"/>
        </w:rPr>
        <w:t>申请确认金额所对应的费率计算，而且</w:t>
      </w:r>
      <w:r w:rsidRPr="002A4BC5">
        <w:rPr>
          <w:rFonts w:ascii="宋体" w:hAnsi="宋体" w:hint="eastAsia"/>
          <w:kern w:val="3"/>
          <w:szCs w:val="21"/>
        </w:rPr>
        <w:t>认购</w:t>
      </w:r>
      <w:r w:rsidRPr="002A4BC5">
        <w:rPr>
          <w:rFonts w:ascii="宋体" w:hAnsi="宋体"/>
          <w:kern w:val="3"/>
          <w:szCs w:val="21"/>
        </w:rPr>
        <w:t>申请确认金额不受募集最低限额的限制。</w:t>
      </w:r>
      <w:r w:rsidRPr="002A4BC5">
        <w:rPr>
          <w:rFonts w:ascii="宋体" w:hAnsi="宋体" w:hint="eastAsia"/>
          <w:kern w:val="3"/>
          <w:szCs w:val="21"/>
        </w:rPr>
        <w:t>认购</w:t>
      </w:r>
      <w:r w:rsidRPr="002A4BC5">
        <w:rPr>
          <w:rFonts w:ascii="宋体" w:hAnsi="宋体"/>
          <w:kern w:val="3"/>
          <w:szCs w:val="21"/>
        </w:rPr>
        <w:t>申请确认金额以四舍五入的方法保留到小数点后两位。</w:t>
      </w:r>
      <w:r w:rsidR="00D6750B">
        <w:rPr>
          <w:rFonts w:ascii="宋体" w:hAnsi="宋体" w:hint="eastAsia"/>
          <w:kern w:val="3"/>
          <w:szCs w:val="21"/>
        </w:rPr>
        <w:t>但</w:t>
      </w:r>
      <w:r w:rsidR="007144BC" w:rsidRPr="007144BC">
        <w:rPr>
          <w:rFonts w:ascii="宋体" w:hAnsi="宋体" w:hint="eastAsia"/>
          <w:kern w:val="3"/>
          <w:szCs w:val="21"/>
        </w:rPr>
        <w:t>发起资金提供方认购的基金份额将全部予以确认，不参与上述比例确认</w:t>
      </w:r>
      <w:r w:rsidR="005C408F">
        <w:rPr>
          <w:rFonts w:ascii="宋体" w:hAnsi="宋体" w:hint="eastAsia"/>
          <w:kern w:val="3"/>
          <w:szCs w:val="21"/>
        </w:rPr>
        <w:t>。</w:t>
      </w:r>
    </w:p>
    <w:p w:rsidR="009C2B82" w:rsidRPr="002A4BC5" w:rsidRDefault="00B2496A" w:rsidP="009C2B82">
      <w:pPr>
        <w:snapToGrid w:val="0"/>
        <w:spacing w:line="360" w:lineRule="auto"/>
        <w:ind w:firstLineChars="200" w:firstLine="420"/>
        <w:rPr>
          <w:rFonts w:ascii="宋体" w:hAnsi="宋体"/>
          <w:kern w:val="3"/>
          <w:szCs w:val="21"/>
        </w:rPr>
      </w:pPr>
      <w:r>
        <w:rPr>
          <w:rFonts w:ascii="宋体" w:hAnsi="宋体" w:hint="eastAsia"/>
          <w:kern w:val="3"/>
          <w:szCs w:val="21"/>
        </w:rPr>
        <w:t>4</w:t>
      </w:r>
      <w:r w:rsidR="009C2B82" w:rsidRPr="002A4BC5">
        <w:rPr>
          <w:rFonts w:ascii="宋体" w:hAnsi="宋体" w:hint="eastAsia"/>
          <w:kern w:val="3"/>
          <w:szCs w:val="21"/>
        </w:rPr>
        <w:t>、</w:t>
      </w:r>
      <w:r w:rsidR="009C2B82" w:rsidRPr="002A4BC5">
        <w:rPr>
          <w:rFonts w:ascii="宋体" w:hAnsi="宋体"/>
          <w:kern w:val="3"/>
          <w:szCs w:val="21"/>
        </w:rPr>
        <w:t>本公司在募集期间不调整募集规模上限</w:t>
      </w:r>
      <w:r w:rsidR="009C2B82" w:rsidRPr="002A4BC5">
        <w:rPr>
          <w:rFonts w:ascii="宋体" w:hAnsi="宋体" w:hint="eastAsia"/>
          <w:kern w:val="3"/>
          <w:szCs w:val="21"/>
        </w:rPr>
        <w:t>。</w:t>
      </w:r>
      <w:r w:rsidR="009C2B82" w:rsidRPr="002A4BC5">
        <w:rPr>
          <w:rFonts w:ascii="宋体" w:hAnsi="宋体"/>
          <w:kern w:val="3"/>
          <w:szCs w:val="21"/>
        </w:rPr>
        <w:t>办理申购、赎回业务的具体时间由本基金管理人于申购、赎回开放日前</w:t>
      </w:r>
      <w:r w:rsidR="009C2B82" w:rsidRPr="002A4BC5">
        <w:rPr>
          <w:rFonts w:ascii="宋体" w:hAnsi="宋体" w:hint="eastAsia"/>
          <w:kern w:val="3"/>
          <w:szCs w:val="21"/>
        </w:rPr>
        <w:t>依照《信息披露办法》的有关规定在指定媒体上公告。</w:t>
      </w:r>
    </w:p>
    <w:p w:rsidR="00910D59" w:rsidRPr="00D13044" w:rsidRDefault="009C2B82" w:rsidP="00910D59">
      <w:pPr>
        <w:snapToGrid w:val="0"/>
        <w:spacing w:line="360" w:lineRule="auto"/>
        <w:ind w:firstLineChars="202" w:firstLine="424"/>
        <w:rPr>
          <w:rFonts w:ascii="宋体" w:hAnsi="宋体"/>
        </w:rPr>
      </w:pPr>
      <w:r>
        <w:rPr>
          <w:rFonts w:ascii="宋体" w:hAnsi="宋体" w:hint="eastAsia"/>
        </w:rPr>
        <w:t>三</w:t>
      </w:r>
      <w:r w:rsidR="00910D59" w:rsidRPr="00D13044">
        <w:rPr>
          <w:rFonts w:ascii="宋体" w:hAnsi="宋体" w:hint="eastAsia"/>
        </w:rPr>
        <w:t>、发售方式及相关规定</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1、募集期内，本基金面向个人投资者、机构投资者、合格境外机构投资者</w:t>
      </w:r>
      <w:r>
        <w:rPr>
          <w:rFonts w:ascii="宋体" w:hAnsi="宋体" w:hint="eastAsia"/>
        </w:rPr>
        <w:t>、</w:t>
      </w:r>
      <w:r w:rsidRPr="0040275E">
        <w:rPr>
          <w:rFonts w:ascii="宋体" w:hAnsi="宋体" w:hint="eastAsia"/>
        </w:rPr>
        <w:t>人民币合格境外机构投资者</w:t>
      </w:r>
      <w:r w:rsidRPr="00561C72">
        <w:rPr>
          <w:rFonts w:ascii="宋体" w:hAnsi="宋体" w:hint="eastAsia"/>
        </w:rPr>
        <w:t>、发起资金提供方</w:t>
      </w:r>
      <w:r w:rsidRPr="0040275E">
        <w:rPr>
          <w:rFonts w:ascii="宋体" w:hAnsi="宋体" w:hint="eastAsia"/>
        </w:rPr>
        <w:t>同时发售。</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2、基金费率</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本基金认购费率最高不高于1.2%，且随认购金额的增加而递减，如下表所示：</w:t>
      </w:r>
    </w:p>
    <w:tbl>
      <w:tblPr>
        <w:tblStyle w:val="a"/>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310676" w:rsidRPr="008D2263" w:rsidTr="00B772E2">
        <w:trPr>
          <w:trHeight w:val="442"/>
          <w:jc w:val="center"/>
        </w:trPr>
        <w:tc>
          <w:tcPr>
            <w:tcW w:w="2849" w:type="dxa"/>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t>金额（M）</w:t>
            </w:r>
          </w:p>
        </w:tc>
        <w:tc>
          <w:tcPr>
            <w:tcW w:w="3235" w:type="dxa"/>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t>认购费率</w:t>
            </w:r>
          </w:p>
        </w:tc>
      </w:tr>
      <w:tr w:rsidR="00310676" w:rsidRPr="008D2263" w:rsidTr="00B772E2">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t>1.2%</w:t>
            </w:r>
          </w:p>
        </w:tc>
      </w:tr>
      <w:tr w:rsidR="00310676" w:rsidRPr="008D2263" w:rsidTr="00B772E2">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t>0.8%</w:t>
            </w:r>
          </w:p>
        </w:tc>
      </w:tr>
      <w:tr w:rsidR="00310676" w:rsidRPr="008D2263" w:rsidTr="00B772E2">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t>0.2%</w:t>
            </w:r>
          </w:p>
        </w:tc>
      </w:tr>
      <w:tr w:rsidR="00310676" w:rsidRPr="008D2263" w:rsidTr="00B772E2">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lastRenderedPageBreak/>
              <w:t>M≥1000万</w:t>
            </w:r>
          </w:p>
        </w:tc>
        <w:tc>
          <w:tcPr>
            <w:tcW w:w="3235" w:type="dxa"/>
            <w:tcBorders>
              <w:top w:val="single" w:sz="4" w:space="0" w:color="auto"/>
              <w:left w:val="single" w:sz="4" w:space="0" w:color="auto"/>
              <w:bottom w:val="single" w:sz="4" w:space="0" w:color="auto"/>
              <w:right w:val="single" w:sz="4" w:space="0" w:color="auto"/>
            </w:tcBorders>
            <w:vAlign w:val="center"/>
          </w:tcPr>
          <w:p w:rsidR="00910D59" w:rsidRPr="00D13044" w:rsidRDefault="00910D59" w:rsidP="00B772E2">
            <w:pPr>
              <w:snapToGrid w:val="0"/>
              <w:spacing w:line="360" w:lineRule="auto"/>
              <w:ind w:firstLineChars="202" w:firstLine="424"/>
              <w:rPr>
                <w:rFonts w:ascii="宋体" w:hAnsi="宋体"/>
              </w:rPr>
            </w:pPr>
            <w:r w:rsidRPr="00D13044">
              <w:rPr>
                <w:rFonts w:ascii="宋体" w:hAnsi="宋体"/>
              </w:rPr>
              <w:t>每笔1,000元</w:t>
            </w:r>
          </w:p>
        </w:tc>
      </w:tr>
    </w:tbl>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投资人重复认购，须按每次认购所对应的费率档次分别计费。</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基金认购费用不列入基金财产，主要用于基金的市场推广、销售、登记等募集期间发生的各项费用。</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3、认购份额的计算</w:t>
      </w:r>
    </w:p>
    <w:p w:rsidR="00910D59" w:rsidRPr="00561C72" w:rsidRDefault="00910D59" w:rsidP="00910D59">
      <w:pPr>
        <w:snapToGrid w:val="0"/>
        <w:spacing w:line="360" w:lineRule="auto"/>
        <w:ind w:firstLineChars="202" w:firstLine="424"/>
        <w:rPr>
          <w:rFonts w:ascii="宋体" w:hAnsi="宋体"/>
        </w:rPr>
      </w:pPr>
      <w:r>
        <w:rPr>
          <w:rFonts w:ascii="宋体" w:hAnsi="宋体" w:hint="eastAsia"/>
        </w:rPr>
        <w:t>（</w:t>
      </w:r>
      <w:r w:rsidRPr="00561C72">
        <w:rPr>
          <w:rFonts w:ascii="宋体" w:hAnsi="宋体" w:hint="eastAsia"/>
        </w:rPr>
        <w:t>1</w:t>
      </w:r>
      <w:r>
        <w:rPr>
          <w:rFonts w:ascii="宋体" w:hAnsi="宋体" w:hint="eastAsia"/>
        </w:rPr>
        <w:t>）</w:t>
      </w:r>
      <w:r w:rsidRPr="00561C72">
        <w:rPr>
          <w:rFonts w:ascii="宋体" w:hAnsi="宋体" w:hint="eastAsia"/>
        </w:rPr>
        <w:t>基金认购采用“金额认购、份额确认”的方式。基金的认购金额包括认购费用和净认购金额。认购份额的计算公式为：</w:t>
      </w:r>
    </w:p>
    <w:p w:rsidR="00910D59" w:rsidRPr="00561C72" w:rsidRDefault="00910D59" w:rsidP="00910D59">
      <w:pPr>
        <w:snapToGrid w:val="0"/>
        <w:spacing w:line="360" w:lineRule="auto"/>
        <w:ind w:firstLineChars="202" w:firstLine="424"/>
        <w:rPr>
          <w:rFonts w:ascii="宋体" w:hAnsi="宋体"/>
        </w:rPr>
      </w:pPr>
      <w:r w:rsidRPr="00561C72">
        <w:rPr>
          <w:rFonts w:ascii="宋体" w:hAnsi="宋体" w:hint="eastAsia"/>
        </w:rPr>
        <w:t>净认购金额 = 认购金额/（1+认购费率）</w:t>
      </w:r>
    </w:p>
    <w:p w:rsidR="00910D59" w:rsidRPr="00561C72" w:rsidRDefault="00910D59" w:rsidP="00910D59">
      <w:pPr>
        <w:snapToGrid w:val="0"/>
        <w:spacing w:line="360" w:lineRule="auto"/>
        <w:ind w:firstLineChars="202" w:firstLine="424"/>
        <w:rPr>
          <w:rFonts w:ascii="宋体" w:hAnsi="宋体"/>
        </w:rPr>
      </w:pPr>
      <w:r w:rsidRPr="00561C72">
        <w:rPr>
          <w:rFonts w:ascii="宋体" w:hAnsi="宋体" w:hint="eastAsia"/>
        </w:rPr>
        <w:t>认购费用 = 认购金额－净认购金额</w:t>
      </w:r>
    </w:p>
    <w:p w:rsidR="00910D59" w:rsidRPr="00561C72" w:rsidRDefault="00910D59" w:rsidP="00910D59">
      <w:pPr>
        <w:snapToGrid w:val="0"/>
        <w:spacing w:line="360" w:lineRule="auto"/>
        <w:ind w:firstLineChars="202" w:firstLine="424"/>
        <w:rPr>
          <w:rFonts w:ascii="宋体" w:hAnsi="宋体"/>
        </w:rPr>
      </w:pPr>
      <w:r w:rsidRPr="00561C72">
        <w:rPr>
          <w:rFonts w:ascii="宋体" w:hAnsi="宋体" w:hint="eastAsia"/>
        </w:rPr>
        <w:t>认购份额 =（净认购金额+认购利息）/基金份额面值</w:t>
      </w:r>
    </w:p>
    <w:p w:rsidR="00910D59" w:rsidRPr="00561C72" w:rsidRDefault="00910D59" w:rsidP="00910D59">
      <w:pPr>
        <w:snapToGrid w:val="0"/>
        <w:spacing w:line="360" w:lineRule="auto"/>
        <w:ind w:firstLineChars="202" w:firstLine="424"/>
        <w:rPr>
          <w:rFonts w:ascii="宋体" w:hAnsi="宋体"/>
        </w:rPr>
      </w:pPr>
      <w:r w:rsidRPr="00561C72">
        <w:rPr>
          <w:rFonts w:ascii="宋体" w:hAnsi="宋体" w:hint="eastAsia"/>
        </w:rPr>
        <w:t>例：某投资人投资10万元认购本基金份额，该笔认购产生利息50元，对应认购费率为1.2%，则其可得到的认购份额为：</w:t>
      </w:r>
    </w:p>
    <w:p w:rsidR="00910D59" w:rsidRPr="00561C72" w:rsidRDefault="00910D59" w:rsidP="00910D59">
      <w:pPr>
        <w:snapToGrid w:val="0"/>
        <w:spacing w:line="360" w:lineRule="auto"/>
        <w:ind w:firstLineChars="202" w:firstLine="424"/>
        <w:rPr>
          <w:rFonts w:ascii="宋体" w:hAnsi="宋体"/>
        </w:rPr>
      </w:pPr>
      <w:r w:rsidRPr="00561C72">
        <w:rPr>
          <w:rFonts w:ascii="宋体" w:hAnsi="宋体" w:hint="eastAsia"/>
        </w:rPr>
        <w:t>净认购金额＝100,000/ (1+1.2%）＝98,814.23元</w:t>
      </w:r>
    </w:p>
    <w:p w:rsidR="00910D59" w:rsidRPr="00561C72" w:rsidRDefault="00910D59" w:rsidP="00910D59">
      <w:pPr>
        <w:snapToGrid w:val="0"/>
        <w:spacing w:line="360" w:lineRule="auto"/>
        <w:ind w:firstLineChars="202" w:firstLine="424"/>
        <w:rPr>
          <w:rFonts w:ascii="宋体" w:hAnsi="宋体"/>
        </w:rPr>
      </w:pPr>
      <w:r w:rsidRPr="00561C72">
        <w:rPr>
          <w:rFonts w:ascii="宋体" w:hAnsi="宋体" w:hint="eastAsia"/>
        </w:rPr>
        <w:t>认购费用＝100,000－98,814.23＝1,185.77元</w:t>
      </w:r>
    </w:p>
    <w:p w:rsidR="00910D59" w:rsidRPr="00561C72" w:rsidRDefault="00910D59" w:rsidP="00910D59">
      <w:pPr>
        <w:snapToGrid w:val="0"/>
        <w:spacing w:line="360" w:lineRule="auto"/>
        <w:ind w:firstLineChars="202" w:firstLine="424"/>
        <w:rPr>
          <w:rFonts w:ascii="宋体" w:hAnsi="宋体"/>
        </w:rPr>
      </w:pPr>
      <w:r w:rsidRPr="00561C72">
        <w:rPr>
          <w:rFonts w:ascii="宋体" w:hAnsi="宋体" w:hint="eastAsia"/>
        </w:rPr>
        <w:t>认购份额 =（98,814.23＋50）/1.00</w:t>
      </w:r>
      <w:r>
        <w:rPr>
          <w:rFonts w:ascii="宋体" w:hAnsi="宋体" w:hint="eastAsia"/>
        </w:rPr>
        <w:t>0</w:t>
      </w:r>
      <w:r w:rsidRPr="00561C72">
        <w:rPr>
          <w:rFonts w:ascii="宋体" w:hAnsi="宋体" w:hint="eastAsia"/>
        </w:rPr>
        <w:t xml:space="preserve"> =98,864.23份</w:t>
      </w:r>
    </w:p>
    <w:p w:rsidR="00910D59" w:rsidRPr="00561C72" w:rsidRDefault="00910D59" w:rsidP="00910D59">
      <w:pPr>
        <w:snapToGrid w:val="0"/>
        <w:spacing w:line="360" w:lineRule="auto"/>
        <w:ind w:firstLineChars="202" w:firstLine="424"/>
        <w:rPr>
          <w:rFonts w:ascii="宋体" w:hAnsi="宋体"/>
        </w:rPr>
      </w:pPr>
      <w:r>
        <w:rPr>
          <w:rFonts w:ascii="宋体" w:hAnsi="宋体" w:hint="eastAsia"/>
        </w:rPr>
        <w:t>（</w:t>
      </w:r>
      <w:r w:rsidRPr="00561C72">
        <w:rPr>
          <w:rFonts w:ascii="宋体" w:hAnsi="宋体" w:hint="eastAsia"/>
        </w:rPr>
        <w:t>2</w:t>
      </w:r>
      <w:r>
        <w:rPr>
          <w:rFonts w:ascii="宋体" w:hAnsi="宋体" w:hint="eastAsia"/>
        </w:rPr>
        <w:t>）</w:t>
      </w:r>
      <w:r w:rsidRPr="00561C72">
        <w:rPr>
          <w:rFonts w:ascii="宋体" w:hAnsi="宋体" w:hint="eastAsia"/>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910D59" w:rsidRPr="00561C72" w:rsidRDefault="00910D59" w:rsidP="00910D59">
      <w:pPr>
        <w:snapToGrid w:val="0"/>
        <w:spacing w:line="360" w:lineRule="auto"/>
        <w:ind w:firstLineChars="202" w:firstLine="424"/>
        <w:rPr>
          <w:rFonts w:ascii="宋体" w:hAnsi="宋体"/>
        </w:rPr>
      </w:pPr>
      <w:r>
        <w:rPr>
          <w:rFonts w:ascii="宋体" w:hAnsi="宋体" w:hint="eastAsia"/>
        </w:rPr>
        <w:t>（</w:t>
      </w:r>
      <w:r w:rsidRPr="00561C72">
        <w:rPr>
          <w:rFonts w:ascii="宋体" w:hAnsi="宋体" w:hint="eastAsia"/>
        </w:rPr>
        <w:t>3</w:t>
      </w:r>
      <w:r>
        <w:rPr>
          <w:rFonts w:ascii="宋体" w:hAnsi="宋体" w:hint="eastAsia"/>
        </w:rPr>
        <w:t>）</w:t>
      </w:r>
      <w:r w:rsidRPr="00561C72">
        <w:rPr>
          <w:rFonts w:ascii="宋体" w:hAnsi="宋体" w:hint="eastAsia"/>
        </w:rPr>
        <w:t>认购款项在募集期间产生的利息将折算为基金份额归基金份额持有人所有，其中利息转份额的数量以基金登记机构的记录为准。</w:t>
      </w:r>
    </w:p>
    <w:p w:rsidR="00910D59" w:rsidRPr="0040275E" w:rsidRDefault="00910D59" w:rsidP="00910D59">
      <w:pPr>
        <w:snapToGrid w:val="0"/>
        <w:spacing w:line="360" w:lineRule="auto"/>
        <w:ind w:firstLineChars="202" w:firstLine="424"/>
        <w:rPr>
          <w:rFonts w:ascii="宋体" w:hAnsi="宋体"/>
        </w:rPr>
      </w:pPr>
      <w:r>
        <w:rPr>
          <w:rFonts w:ascii="宋体" w:hAnsi="宋体" w:hint="eastAsia"/>
        </w:rPr>
        <w:t>4</w:t>
      </w:r>
      <w:r w:rsidRPr="0040275E">
        <w:rPr>
          <w:rFonts w:ascii="宋体" w:hAnsi="宋体" w:hint="eastAsia"/>
        </w:rPr>
        <w:t>、投资者在募集期内可以多次认购基金份额，认购一经确认不得撤销。销售网点对申请的受理并不表示对该申请的成功确认，申请的成功确认应以基金登记机构的登记确认为准。</w:t>
      </w:r>
    </w:p>
    <w:p w:rsidR="00910D59" w:rsidRPr="0040275E" w:rsidRDefault="00910D59" w:rsidP="00910D59">
      <w:pPr>
        <w:snapToGrid w:val="0"/>
        <w:spacing w:line="360" w:lineRule="auto"/>
        <w:ind w:firstLineChars="202" w:firstLine="424"/>
        <w:rPr>
          <w:rFonts w:ascii="宋体" w:hAnsi="宋体"/>
        </w:rPr>
      </w:pPr>
      <w:r>
        <w:rPr>
          <w:rFonts w:ascii="宋体" w:hAnsi="宋体" w:hint="eastAsia"/>
        </w:rPr>
        <w:t>5</w:t>
      </w:r>
      <w:r w:rsidRPr="0040275E">
        <w:rPr>
          <w:rFonts w:ascii="宋体" w:hAnsi="宋体" w:hint="eastAsia"/>
        </w:rPr>
        <w:t>、本基金的申购自基金合同生效日起不超过3个月的时间开始办理</w:t>
      </w:r>
      <w:r w:rsidRPr="0040275E">
        <w:rPr>
          <w:rFonts w:ascii="宋体" w:hAnsi="宋体"/>
        </w:rPr>
        <w:t>，具体业务办理时间在申购开始公告中规定</w:t>
      </w:r>
      <w:r w:rsidRPr="0040275E">
        <w:rPr>
          <w:rFonts w:ascii="宋体" w:hAnsi="宋体" w:hint="eastAsia"/>
        </w:rPr>
        <w:t>。本基金的赎回自基金合同生效日起不超过3个月的时间开始办理</w:t>
      </w:r>
      <w:r w:rsidRPr="0040275E">
        <w:rPr>
          <w:rFonts w:ascii="宋体" w:hAnsi="宋体"/>
        </w:rPr>
        <w:t>，具体业务办理时间在赎回开始公告中规定</w:t>
      </w:r>
      <w:r w:rsidRPr="0040275E">
        <w:rPr>
          <w:rFonts w:ascii="宋体" w:hAnsi="宋体" w:hint="eastAsia"/>
        </w:rPr>
        <w:t>。在确定申购开始时间与赎回开始时间后，由基金管理人最迟于申购或赎回开始前</w:t>
      </w:r>
      <w:r w:rsidRPr="0040275E">
        <w:rPr>
          <w:rFonts w:ascii="宋体" w:hAnsi="宋体"/>
        </w:rPr>
        <w:t>依照《信息披露办法》的有关规定</w:t>
      </w:r>
      <w:r w:rsidRPr="0040275E">
        <w:rPr>
          <w:rFonts w:ascii="宋体" w:hAnsi="宋体" w:hint="eastAsia"/>
        </w:rPr>
        <w:t>在指定媒体上公告。</w:t>
      </w:r>
    </w:p>
    <w:p w:rsidR="00910D59" w:rsidRPr="0040275E" w:rsidRDefault="00910D59" w:rsidP="00910D59">
      <w:pPr>
        <w:snapToGrid w:val="0"/>
        <w:spacing w:line="360" w:lineRule="auto"/>
        <w:ind w:firstLineChars="202" w:firstLine="424"/>
        <w:rPr>
          <w:rFonts w:ascii="宋体" w:hAnsi="宋体"/>
        </w:rPr>
      </w:pPr>
    </w:p>
    <w:p w:rsidR="00910D59" w:rsidRPr="00D13044" w:rsidRDefault="009C2B82" w:rsidP="006F112B">
      <w:pPr>
        <w:snapToGrid w:val="0"/>
        <w:spacing w:line="360" w:lineRule="auto"/>
        <w:ind w:firstLineChars="202" w:firstLine="424"/>
        <w:outlineLvl w:val="0"/>
        <w:rPr>
          <w:rFonts w:ascii="宋体" w:hAnsi="宋体"/>
        </w:rPr>
      </w:pPr>
      <w:r>
        <w:rPr>
          <w:rFonts w:ascii="宋体" w:hAnsi="宋体" w:hint="eastAsia"/>
        </w:rPr>
        <w:t>四</w:t>
      </w:r>
      <w:r w:rsidR="00910D59" w:rsidRPr="00D13044">
        <w:rPr>
          <w:rFonts w:ascii="宋体" w:hAnsi="宋体" w:hint="eastAsia"/>
        </w:rPr>
        <w:t>、个人投资者的开户与认购程序</w:t>
      </w:r>
    </w:p>
    <w:p w:rsidR="00910D59" w:rsidRPr="0040275E" w:rsidRDefault="00910D59" w:rsidP="006F112B">
      <w:pPr>
        <w:snapToGrid w:val="0"/>
        <w:spacing w:line="360" w:lineRule="auto"/>
        <w:ind w:firstLineChars="202" w:firstLine="424"/>
        <w:outlineLvl w:val="0"/>
        <w:rPr>
          <w:rFonts w:ascii="宋体" w:hAnsi="宋体"/>
        </w:rPr>
      </w:pPr>
      <w:r w:rsidRPr="0040275E">
        <w:rPr>
          <w:rFonts w:ascii="宋体" w:hAnsi="宋体" w:hint="eastAsia"/>
        </w:rPr>
        <w:t>（一）直销机构</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1、本公司直销网点和网上交易系统受理个人投资者的开户与认购申请。</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2、受理开户及认购的时间：</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直销网点：</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开户受理时间：正常工作日</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认购受理时间：认购期间（周六、周日和节假日不受理）</w:t>
      </w:r>
      <w:r w:rsidRPr="0040275E">
        <w:rPr>
          <w:rFonts w:ascii="宋体" w:hAnsi="宋体"/>
        </w:rPr>
        <w:t>9</w:t>
      </w:r>
      <w:r w:rsidRPr="0040275E">
        <w:rPr>
          <w:rFonts w:ascii="宋体" w:hAnsi="宋体" w:hint="eastAsia"/>
        </w:rPr>
        <w:t>：</w:t>
      </w:r>
      <w:r w:rsidRPr="0040275E">
        <w:rPr>
          <w:rFonts w:ascii="宋体" w:hAnsi="宋体"/>
        </w:rPr>
        <w:t>30</w:t>
      </w:r>
      <w:r w:rsidRPr="0040275E">
        <w:rPr>
          <w:rFonts w:ascii="宋体" w:hAnsi="宋体" w:hint="eastAsia"/>
        </w:rPr>
        <w:t>至</w:t>
      </w:r>
      <w:r w:rsidRPr="0040275E">
        <w:rPr>
          <w:rFonts w:ascii="宋体" w:hAnsi="宋体"/>
        </w:rPr>
        <w:t>16</w:t>
      </w:r>
      <w:r w:rsidRPr="0040275E">
        <w:rPr>
          <w:rFonts w:ascii="宋体" w:hAnsi="宋体" w:hint="eastAsia"/>
        </w:rPr>
        <w:t>：</w:t>
      </w:r>
      <w:r w:rsidRPr="0040275E">
        <w:rPr>
          <w:rFonts w:ascii="宋体" w:hAnsi="宋体"/>
        </w:rPr>
        <w:t>00</w:t>
      </w:r>
      <w:r w:rsidRPr="0040275E">
        <w:rPr>
          <w:rFonts w:ascii="宋体" w:hAnsi="宋体" w:hint="eastAsia"/>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lastRenderedPageBreak/>
        <w:t>网上交易系统（www.nffund.com</w:t>
      </w:r>
      <w:r w:rsidRPr="0040275E">
        <w:rPr>
          <w:rFonts w:ascii="宋体" w:hAnsi="宋体"/>
        </w:rPr>
        <w:t>）</w:t>
      </w:r>
      <w:r w:rsidRPr="0040275E">
        <w:rPr>
          <w:rFonts w:ascii="宋体" w:hAnsi="宋体" w:hint="eastAsia"/>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开户受理不受时间限制（周六、周日、法定节假日的开户申请视同下一工作日的申请受理）</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认购受理时间：</w:t>
      </w:r>
      <w:r w:rsidRPr="00B0001A">
        <w:rPr>
          <w:rFonts w:ascii="宋体" w:hAnsi="宋体" w:hint="eastAsia"/>
        </w:rPr>
        <w:t>认购期间16：00前</w:t>
      </w:r>
      <w:r w:rsidRPr="0040275E">
        <w:rPr>
          <w:rFonts w:ascii="宋体" w:hAnsi="宋体" w:hint="eastAsia"/>
        </w:rPr>
        <w:t>（T日16：00以后及周六、周日、节假日的认购申请视同下一工作日的申请受理）。</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3、个人投资者申请开立基金账户必须提交下列材料：</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直销网点：</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1</w:t>
      </w:r>
      <w:r w:rsidRPr="0040275E">
        <w:rPr>
          <w:rFonts w:ascii="宋体" w:hAnsi="宋体" w:hint="eastAsia"/>
        </w:rPr>
        <w:t>）本人有效身份证明原件（身份证、军人证或户口本等）；</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（2）填妥的《开放式基金账户业务申请表》；</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（3）指定银行的开户证明或储蓄存折复印件加上个人签名。</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网上交易系统：</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1</w:t>
      </w:r>
      <w:r w:rsidRPr="0040275E">
        <w:rPr>
          <w:rFonts w:ascii="宋体" w:hAnsi="宋体" w:hint="eastAsia"/>
        </w:rPr>
        <w:t>）本人有效身份证明信息（身份证、军人证或户口本等）；</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（2）本公司已开通支持网上交易的银行卡。</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注：指定银行账户是指投资者开户时预留的作为赎回、分红、退款的结算账户，银行账户名称必须同投资者基金账户的户名一致。</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4</w:t>
      </w:r>
      <w:r w:rsidRPr="0040275E">
        <w:rPr>
          <w:rFonts w:ascii="宋体" w:hAnsi="宋体" w:hint="eastAsia"/>
        </w:rPr>
        <w:t>、个人投资者在网上交易系统办理认购申请手续时凭交易密码办理；到直销网点办理认购申请时须提交下列材料：</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1</w:t>
      </w:r>
      <w:r w:rsidRPr="0040275E">
        <w:rPr>
          <w:rFonts w:ascii="宋体" w:hAnsi="宋体" w:hint="eastAsia"/>
        </w:rPr>
        <w:t>）本人有效身份证明原件（身份证、军人证或户口本等）；</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2</w:t>
      </w:r>
      <w:r w:rsidRPr="0040275E">
        <w:rPr>
          <w:rFonts w:ascii="宋体" w:hAnsi="宋体" w:hint="eastAsia"/>
        </w:rPr>
        <w:t>）加盖银行受理章的银行付款凭证回单联原件及复印件；</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（3）填妥的《开放式基金认购/申购申请表》并签名。</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5</w:t>
      </w:r>
      <w:r w:rsidRPr="0040275E">
        <w:rPr>
          <w:rFonts w:ascii="宋体" w:hAnsi="宋体" w:hint="eastAsia"/>
        </w:rPr>
        <w:t>、认购资金的划拨</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个人投资者在直销网点申请认购基金时不接受现金认购，办理认购前应将足额资金以“支票结算”或“电汇结算”方式通过银行汇入南方基金管理有限公司直销清算账户。</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户名：南方基金管理有限公司销售专户</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开户银行：中国工商银行深圳市分行罗湖支行营业部</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银行账号：4000020419200038011</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投资者所填写的票据在汇款用途中必须注明购买的基金名称和基金代码，并确保认购期间每日16：00前到账。投资者若未按上述规定划付，造成认购无效的，南方基金管理有限公司及直销网点清算账户的开户银行不承担任何责任。</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个人投资者在网上交易系统认购基金时，以“在线支付”或“转账汇款”方式完成资金支付。</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通过“转账汇款”方式进行资金支付的投资人，在南方基金网上直销提交认购申请，</w:t>
      </w:r>
      <w:r w:rsidRPr="0040275E">
        <w:rPr>
          <w:rFonts w:ascii="宋体" w:hAnsi="宋体"/>
        </w:rPr>
        <w:t>选择汇款支付模式，然后使用预留银行卡通过网上银行或银行柜台汇款至本公司指定的收款账户</w:t>
      </w:r>
      <w:r w:rsidRPr="0040275E">
        <w:rPr>
          <w:rFonts w:ascii="宋体" w:hAnsi="宋体" w:hint="eastAsia"/>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lastRenderedPageBreak/>
        <w:t>户名: 南方基金管理有限公司网上交易销售专户</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账号: 4000020419200076106</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开户行: 中国工商银行深圳罗湖支行</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所在省市: 广东省深圳市</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由于汇款</w:t>
      </w:r>
      <w:r w:rsidRPr="0040275E">
        <w:rPr>
          <w:rFonts w:ascii="宋体" w:hAnsi="宋体"/>
        </w:rPr>
        <w:t>各银行系统之间需要一定的处理时间，请</w:t>
      </w:r>
      <w:r w:rsidRPr="0040275E">
        <w:rPr>
          <w:rFonts w:ascii="宋体" w:hAnsi="宋体" w:hint="eastAsia"/>
        </w:rPr>
        <w:t>投资者</w:t>
      </w:r>
      <w:r w:rsidRPr="0040275E">
        <w:rPr>
          <w:rFonts w:ascii="宋体" w:hAnsi="宋体"/>
        </w:rPr>
        <w:t>务必提前汇款，确保</w:t>
      </w:r>
      <w:r w:rsidRPr="0040275E">
        <w:rPr>
          <w:rFonts w:ascii="宋体" w:hAnsi="宋体" w:hint="eastAsia"/>
        </w:rPr>
        <w:t>认购资金每日16：00前到账。投资者若未按上述规定划付，造成认购无效的，南方基金管理有限公司及网上交易清算账户的开户银行不承担任何责任。</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通过“在线支付”方式进行资金支付的投资人，在南方基金网上直销交易提交认购申请，</w:t>
      </w:r>
      <w:r w:rsidRPr="0040275E">
        <w:rPr>
          <w:rFonts w:ascii="宋体" w:hAnsi="宋体"/>
        </w:rPr>
        <w:t>选择</w:t>
      </w:r>
      <w:r w:rsidRPr="0040275E">
        <w:rPr>
          <w:rFonts w:ascii="宋体" w:hAnsi="宋体" w:hint="eastAsia"/>
        </w:rPr>
        <w:t>在线</w:t>
      </w:r>
      <w:r w:rsidRPr="0040275E">
        <w:rPr>
          <w:rFonts w:ascii="宋体" w:hAnsi="宋体"/>
        </w:rPr>
        <w:t>支付模式</w:t>
      </w:r>
      <w:r w:rsidRPr="0040275E">
        <w:rPr>
          <w:rFonts w:ascii="宋体" w:hAnsi="宋体" w:hint="eastAsia"/>
        </w:rPr>
        <w:t>，在线完成支付。</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6、注意事项：</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（1）一个投资者只能开立一个基金账户。</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（2）</w:t>
      </w:r>
      <w:r w:rsidRPr="0040275E">
        <w:rPr>
          <w:rFonts w:ascii="宋体" w:hAnsi="宋体"/>
        </w:rPr>
        <w:t>投资者T日提交开户申请后，可于T+2日后（包括T+2日，如遇非工作日网点不办公则顺延）到办理开户网点查询确认结果，或通过本公司客户服务中心、网上</w:t>
      </w:r>
      <w:r w:rsidRPr="0040275E">
        <w:rPr>
          <w:rFonts w:ascii="宋体" w:hAnsi="宋体" w:hint="eastAsia"/>
        </w:rPr>
        <w:t>查询系统</w:t>
      </w:r>
      <w:r w:rsidRPr="0040275E">
        <w:rPr>
          <w:rFonts w:ascii="宋体" w:hAnsi="宋体"/>
        </w:rPr>
        <w:t>查询</w:t>
      </w:r>
      <w:r w:rsidRPr="0040275E">
        <w:rPr>
          <w:rFonts w:ascii="宋体" w:hAnsi="宋体" w:hint="eastAsia"/>
        </w:rPr>
        <w:t>，通过网上交易系统提交开户申请的还可通过网上交易系统查询</w:t>
      </w:r>
      <w:r w:rsidRPr="0040275E">
        <w:rPr>
          <w:rFonts w:ascii="宋体" w:hAnsi="宋体"/>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（3）投资者T日提交认购申请后，可于T+2日后（包括T+2日，如遇非工作日网点不办公则顺延）到办理认购网点</w:t>
      </w:r>
      <w:r w:rsidRPr="00B0001A">
        <w:rPr>
          <w:rFonts w:ascii="宋体" w:hAnsi="宋体"/>
        </w:rPr>
        <w:t>查询认购接受情况</w:t>
      </w:r>
      <w:r w:rsidRPr="0040275E">
        <w:rPr>
          <w:rFonts w:ascii="宋体" w:hAnsi="宋体"/>
        </w:rPr>
        <w:t>，或通过本公司客户服务中心、网上</w:t>
      </w:r>
      <w:r w:rsidRPr="0040275E">
        <w:rPr>
          <w:rFonts w:ascii="宋体" w:hAnsi="宋体" w:hint="eastAsia"/>
        </w:rPr>
        <w:t>查询系统</w:t>
      </w:r>
      <w:r w:rsidRPr="0040275E">
        <w:rPr>
          <w:rFonts w:ascii="宋体" w:hAnsi="宋体"/>
        </w:rPr>
        <w:t>查询。认购确认结果可于基金合同生效后到本公司直销中心查询，或通过本公司客户服务中心、网上查询系统查询</w:t>
      </w:r>
      <w:r w:rsidRPr="0040275E">
        <w:rPr>
          <w:rFonts w:ascii="宋体" w:hAnsi="宋体" w:hint="eastAsia"/>
        </w:rPr>
        <w:t>，通过网上交易系统提交认购申请的还可通过网上交易系统查询</w:t>
      </w:r>
      <w:r w:rsidRPr="0040275E">
        <w:rPr>
          <w:rFonts w:ascii="宋体" w:hAnsi="宋体"/>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（4）投资者必须本人亲自办理开户和认购手续。</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（5）个人投资者申请认购基金时不接受现金，投资者必须预先在用于认购基金的银行卡（折）中存入足额的资金。</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（6）个人投资者认购基金申请须在公布的个人投资者认购时间内办理。</w:t>
      </w:r>
    </w:p>
    <w:p w:rsidR="00910D59" w:rsidRPr="00D13044" w:rsidRDefault="00910D59" w:rsidP="006F112B">
      <w:pPr>
        <w:snapToGrid w:val="0"/>
        <w:spacing w:line="360" w:lineRule="auto"/>
        <w:ind w:firstLineChars="202" w:firstLine="424"/>
        <w:outlineLvl w:val="0"/>
        <w:rPr>
          <w:rFonts w:ascii="宋体" w:hAnsi="宋体"/>
        </w:rPr>
      </w:pPr>
      <w:r w:rsidRPr="00B0001A">
        <w:rPr>
          <w:rFonts w:ascii="宋体" w:hAnsi="宋体" w:hint="eastAsia"/>
        </w:rPr>
        <w:t>（二）</w:t>
      </w:r>
      <w:r w:rsidRPr="00D13044">
        <w:rPr>
          <w:rFonts w:ascii="宋体" w:hAnsi="宋体" w:hint="eastAsia"/>
        </w:rPr>
        <w:t>中国建设银行</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1、业务办理时间：基金发售日的9:30～17:00。</w:t>
      </w:r>
      <w:r w:rsidRPr="00D13044">
        <w:rPr>
          <w:rFonts w:ascii="宋体" w:hAnsi="宋体" w:hint="eastAsia"/>
        </w:rPr>
        <w:t>周六、日及法定节假日正常受理客户申请，该认购申请计入下一发售日；发售日每天17：00后客户发起的认购申请计入下一发售日。</w:t>
      </w:r>
    </w:p>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rPr>
        <w:t>2、开户程序及所需材料</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w:t>
      </w:r>
      <w:r w:rsidRPr="00D13044">
        <w:rPr>
          <w:rFonts w:ascii="宋体" w:hAnsi="宋体" w:hint="eastAsia"/>
        </w:rPr>
        <w:t>1</w:t>
      </w:r>
      <w:r w:rsidRPr="00D13044">
        <w:rPr>
          <w:rFonts w:ascii="宋体" w:hAnsi="宋体"/>
        </w:rPr>
        <w:t>）请事先办妥或持有中国建设银行</w:t>
      </w:r>
      <w:r w:rsidRPr="00D13044">
        <w:rPr>
          <w:rFonts w:ascii="宋体" w:hAnsi="宋体" w:hint="eastAsia"/>
        </w:rPr>
        <w:t>理财卡或龙卡通</w:t>
      </w:r>
      <w:r w:rsidRPr="00D13044">
        <w:rPr>
          <w:rFonts w:ascii="宋体" w:hAnsi="宋体"/>
        </w:rPr>
        <w:t>并存入足额开户和认购资金；</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（2）请到网点提交以下材料，办理开户手续，开立</w:t>
      </w:r>
      <w:r w:rsidRPr="00D13044">
        <w:rPr>
          <w:rFonts w:ascii="宋体" w:hAnsi="宋体" w:hint="eastAsia"/>
        </w:rPr>
        <w:t>南方</w:t>
      </w:r>
      <w:r w:rsidRPr="00D13044">
        <w:rPr>
          <w:rFonts w:ascii="宋体" w:hAnsi="宋体"/>
        </w:rPr>
        <w:t>基金管理有限公司的基金账户；</w:t>
      </w:r>
      <w:r w:rsidRPr="00D13044">
        <w:rPr>
          <w:rFonts w:ascii="宋体" w:hAnsi="宋体" w:hint="eastAsia"/>
        </w:rPr>
        <w:t xml:space="preserve"> </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①本人有效身份证件原件（包括：居民身份证、军官证、士兵证</w:t>
      </w:r>
      <w:r w:rsidRPr="00D13044">
        <w:rPr>
          <w:rFonts w:ascii="宋体" w:hAnsi="宋体" w:hint="eastAsia"/>
        </w:rPr>
        <w:t>等</w:t>
      </w:r>
      <w:r w:rsidRPr="00D13044">
        <w:rPr>
          <w:rFonts w:ascii="宋体" w:hAnsi="宋体"/>
        </w:rPr>
        <w:t>）；</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②本人的中国建设银行</w:t>
      </w:r>
      <w:r w:rsidRPr="00D13044">
        <w:rPr>
          <w:rFonts w:ascii="宋体" w:hAnsi="宋体" w:hint="eastAsia"/>
        </w:rPr>
        <w:t>理财卡或龙卡通</w:t>
      </w:r>
      <w:r w:rsidRPr="00D13044">
        <w:rPr>
          <w:rFonts w:ascii="宋体" w:hAnsi="宋体"/>
        </w:rPr>
        <w:t>；</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③填妥的</w:t>
      </w:r>
      <w:r w:rsidRPr="00D13044">
        <w:rPr>
          <w:rFonts w:ascii="宋体" w:hAnsi="宋体" w:hint="eastAsia"/>
        </w:rPr>
        <w:t>“</w:t>
      </w:r>
      <w:r w:rsidRPr="00D13044">
        <w:rPr>
          <w:rFonts w:ascii="宋体" w:hAnsi="宋体"/>
        </w:rPr>
        <w:t>个人开</w:t>
      </w:r>
      <w:r w:rsidRPr="00D13044">
        <w:rPr>
          <w:rFonts w:ascii="宋体" w:hAnsi="宋体" w:hint="eastAsia"/>
        </w:rPr>
        <w:t>通</w:t>
      </w:r>
      <w:r w:rsidRPr="00D13044">
        <w:rPr>
          <w:rFonts w:ascii="宋体" w:hAnsi="宋体"/>
        </w:rPr>
        <w:t>/</w:t>
      </w:r>
      <w:r w:rsidRPr="00D13044">
        <w:rPr>
          <w:rFonts w:ascii="宋体" w:hAnsi="宋体" w:hint="eastAsia"/>
        </w:rPr>
        <w:t>取消证券交易</w:t>
      </w:r>
      <w:r w:rsidRPr="00D13044">
        <w:rPr>
          <w:rFonts w:ascii="宋体" w:hAnsi="宋体"/>
        </w:rPr>
        <w:t>申请表</w:t>
      </w:r>
      <w:r w:rsidRPr="00D13044">
        <w:rPr>
          <w:rFonts w:ascii="宋体" w:hAnsi="宋体" w:hint="eastAsia"/>
        </w:rPr>
        <w:t>”</w:t>
      </w:r>
      <w:r w:rsidRPr="00D13044">
        <w:rPr>
          <w:rFonts w:ascii="宋体" w:hAnsi="宋体"/>
        </w:rPr>
        <w:t>。</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w:t>
      </w:r>
      <w:r w:rsidRPr="00D13044">
        <w:rPr>
          <w:rFonts w:ascii="宋体" w:hAnsi="宋体" w:hint="eastAsia"/>
        </w:rPr>
        <w:t>3</w:t>
      </w:r>
      <w:r w:rsidRPr="00D13044">
        <w:rPr>
          <w:rFonts w:ascii="宋体" w:hAnsi="宋体"/>
        </w:rPr>
        <w:t>）开户同时可办理认购手续，需填妥并提交</w:t>
      </w:r>
      <w:r w:rsidRPr="00D13044">
        <w:rPr>
          <w:rFonts w:ascii="宋体" w:hAnsi="宋体" w:hint="eastAsia"/>
        </w:rPr>
        <w:t>“</w:t>
      </w:r>
      <w:r w:rsidRPr="00D13044">
        <w:rPr>
          <w:rFonts w:ascii="宋体" w:hAnsi="宋体"/>
        </w:rPr>
        <w:t>证券买入（基金认购/申购）委托单</w:t>
      </w:r>
      <w:r w:rsidRPr="00D13044">
        <w:rPr>
          <w:rFonts w:ascii="宋体" w:hAnsi="宋体" w:hint="eastAsia"/>
        </w:rPr>
        <w:t>”</w:t>
      </w:r>
      <w:r w:rsidRPr="00D13044">
        <w:rPr>
          <w:rFonts w:ascii="宋体" w:hAnsi="宋体"/>
        </w:rPr>
        <w:t>。</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3、认购程序及所需材料</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lastRenderedPageBreak/>
        <w:t>（1）本人有效身份证件原件；</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w:t>
      </w:r>
      <w:r w:rsidRPr="00D13044">
        <w:rPr>
          <w:rFonts w:ascii="宋体" w:hAnsi="宋体" w:hint="eastAsia"/>
        </w:rPr>
        <w:t>2</w:t>
      </w:r>
      <w:r w:rsidRPr="00D13044">
        <w:rPr>
          <w:rFonts w:ascii="宋体" w:hAnsi="宋体"/>
        </w:rPr>
        <w:t>）填妥的</w:t>
      </w:r>
      <w:r w:rsidRPr="00D13044">
        <w:rPr>
          <w:rFonts w:ascii="宋体" w:hAnsi="宋体" w:hint="eastAsia"/>
        </w:rPr>
        <w:t>“</w:t>
      </w:r>
      <w:r w:rsidRPr="00D13044">
        <w:rPr>
          <w:rFonts w:ascii="宋体" w:hAnsi="宋体"/>
        </w:rPr>
        <w:t>证券买入（基金认购/申购）委托单</w:t>
      </w:r>
      <w:r w:rsidRPr="00D13044">
        <w:rPr>
          <w:rFonts w:ascii="宋体" w:hAnsi="宋体" w:hint="eastAsia"/>
        </w:rPr>
        <w:t>”</w:t>
      </w:r>
      <w:r w:rsidRPr="00D13044">
        <w:rPr>
          <w:rFonts w:ascii="宋体" w:hAnsi="宋体"/>
        </w:rPr>
        <w:t>。</w:t>
      </w:r>
    </w:p>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rPr>
        <w:t>4、注意事项</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（1）请个人投资者本人到中国建设银行指定的代销网点办理开户和认购手续；</w:t>
      </w:r>
    </w:p>
    <w:p w:rsidR="00910D59" w:rsidRPr="003A2EEB" w:rsidRDefault="00910D59" w:rsidP="00910D59">
      <w:pPr>
        <w:snapToGrid w:val="0"/>
        <w:spacing w:line="360" w:lineRule="auto"/>
        <w:ind w:firstLineChars="202" w:firstLine="424"/>
        <w:rPr>
          <w:rFonts w:ascii="宋体" w:hAnsi="宋体"/>
        </w:rPr>
      </w:pPr>
      <w:r w:rsidRPr="00D13044">
        <w:rPr>
          <w:rFonts w:ascii="宋体" w:hAnsi="宋体"/>
        </w:rPr>
        <w:t>（2）有关详细的办理手续，请查阅代销网点摆放的《中国建设银行证券业务系统个人客户操作指南》。</w:t>
      </w:r>
    </w:p>
    <w:p w:rsidR="00910D59" w:rsidRPr="0040275E" w:rsidRDefault="00910D59" w:rsidP="00910D59">
      <w:pPr>
        <w:snapToGrid w:val="0"/>
        <w:spacing w:line="360" w:lineRule="auto"/>
        <w:ind w:firstLineChars="202" w:firstLine="424"/>
        <w:rPr>
          <w:rFonts w:ascii="宋体" w:hAnsi="宋体"/>
        </w:rPr>
      </w:pPr>
    </w:p>
    <w:p w:rsidR="00910D59" w:rsidRPr="00D13044" w:rsidRDefault="009C2B82" w:rsidP="006F112B">
      <w:pPr>
        <w:snapToGrid w:val="0"/>
        <w:spacing w:line="360" w:lineRule="auto"/>
        <w:ind w:firstLineChars="202" w:firstLine="424"/>
        <w:outlineLvl w:val="0"/>
        <w:rPr>
          <w:rFonts w:ascii="宋体" w:hAnsi="宋体"/>
        </w:rPr>
      </w:pPr>
      <w:r>
        <w:rPr>
          <w:rFonts w:ascii="宋体" w:hAnsi="宋体" w:hint="eastAsia"/>
        </w:rPr>
        <w:t>五</w:t>
      </w:r>
      <w:r w:rsidR="00910D59" w:rsidRPr="00D13044">
        <w:rPr>
          <w:rFonts w:ascii="宋体" w:hAnsi="宋体" w:hint="eastAsia"/>
        </w:rPr>
        <w:t>、机构投资者的开户与认购程序</w:t>
      </w:r>
    </w:p>
    <w:p w:rsidR="00910D59" w:rsidRPr="0040275E" w:rsidRDefault="00910D59" w:rsidP="006F112B">
      <w:pPr>
        <w:snapToGrid w:val="0"/>
        <w:spacing w:line="360" w:lineRule="auto"/>
        <w:ind w:firstLineChars="202" w:firstLine="424"/>
        <w:outlineLvl w:val="0"/>
        <w:rPr>
          <w:rFonts w:ascii="宋体" w:hAnsi="宋体"/>
        </w:rPr>
      </w:pPr>
      <w:r w:rsidRPr="0040275E">
        <w:rPr>
          <w:rFonts w:ascii="宋体" w:hAnsi="宋体" w:hint="eastAsia"/>
        </w:rPr>
        <w:t>（一）直销机构</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1</w:t>
      </w:r>
      <w:r w:rsidRPr="0040275E">
        <w:rPr>
          <w:rFonts w:ascii="宋体" w:hAnsi="宋体" w:hint="eastAsia"/>
        </w:rPr>
        <w:t>、本公司直销网点受理机构投资者开户与认购申请。</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2</w:t>
      </w:r>
      <w:r w:rsidRPr="0040275E">
        <w:rPr>
          <w:rFonts w:ascii="宋体" w:hAnsi="宋体" w:hint="eastAsia"/>
        </w:rPr>
        <w:t>、受理开户及认购时间：认购期间（周六、周日和法定节假日不受理）</w:t>
      </w:r>
      <w:r w:rsidRPr="0040275E">
        <w:rPr>
          <w:rFonts w:ascii="宋体" w:hAnsi="宋体"/>
        </w:rPr>
        <w:t>9</w:t>
      </w:r>
      <w:r w:rsidRPr="0040275E">
        <w:rPr>
          <w:rFonts w:ascii="宋体" w:hAnsi="宋体" w:hint="eastAsia"/>
        </w:rPr>
        <w:t>：30至</w:t>
      </w:r>
      <w:r w:rsidRPr="0040275E">
        <w:rPr>
          <w:rFonts w:ascii="宋体" w:hAnsi="宋体"/>
        </w:rPr>
        <w:t>1</w:t>
      </w:r>
      <w:r w:rsidRPr="0040275E">
        <w:rPr>
          <w:rFonts w:ascii="宋体" w:hAnsi="宋体" w:hint="eastAsia"/>
        </w:rPr>
        <w:t>6：</w:t>
      </w:r>
      <w:r w:rsidRPr="0040275E">
        <w:rPr>
          <w:rFonts w:ascii="宋体" w:hAnsi="宋体"/>
        </w:rPr>
        <w:t>00</w:t>
      </w:r>
      <w:r w:rsidRPr="0040275E">
        <w:rPr>
          <w:rFonts w:ascii="宋体" w:hAnsi="宋体" w:hint="eastAsia"/>
        </w:rPr>
        <w:t>。</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3</w:t>
      </w:r>
      <w:r w:rsidRPr="0040275E">
        <w:rPr>
          <w:rFonts w:ascii="宋体" w:hAnsi="宋体" w:hint="eastAsia"/>
        </w:rPr>
        <w:t>、机构投资者申请开立基金账户时须提交下列材料：</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1</w:t>
      </w:r>
      <w:r w:rsidRPr="0040275E">
        <w:rPr>
          <w:rFonts w:ascii="宋体" w:hAnsi="宋体" w:hint="eastAsia"/>
        </w:rPr>
        <w:t>）加盖单位公章的企业营业执照复印件、组织机构代码证复印件及税务登记证复印件；</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2</w:t>
      </w:r>
      <w:r w:rsidRPr="0040275E">
        <w:rPr>
          <w:rFonts w:ascii="宋体" w:hAnsi="宋体" w:hint="eastAsia"/>
        </w:rPr>
        <w:t>）法定代表人授权经办人办理业务的授权委托书；</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3</w:t>
      </w:r>
      <w:r w:rsidRPr="0040275E">
        <w:rPr>
          <w:rFonts w:ascii="宋体" w:hAnsi="宋体" w:hint="eastAsia"/>
        </w:rPr>
        <w:t>）法人、业务经办人有效身份证件复印件（身份证或军人证等）；</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4</w:t>
      </w:r>
      <w:r w:rsidRPr="0040275E">
        <w:rPr>
          <w:rFonts w:ascii="宋体" w:hAnsi="宋体" w:hint="eastAsia"/>
        </w:rPr>
        <w:t>）加盖预留印鉴（公章、私章各一枚，如私章非法人代表，需提供法人授权委托书）的《预留印鉴卡》一式三份；</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5</w:t>
      </w:r>
      <w:r w:rsidRPr="0040275E">
        <w:rPr>
          <w:rFonts w:ascii="宋体" w:hAnsi="宋体" w:hint="eastAsia"/>
        </w:rPr>
        <w:t>）加盖单位公章的指定银行账户的银行《开户许可证》或《开立银行账户申请表》复印件（或指定银行出具的开户证明）；</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（6）填妥的《开放式基金账户申请表》，并加盖单位公章及法定代表人私章；</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（7）《传真交易协议》一式两份。</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注：指定银行账户是指投资者开户时预留的作为赎回、分红、退款的结算账户，账户名称必须同投资者在直销网点账户的户名一致。</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4</w:t>
      </w:r>
      <w:r w:rsidRPr="0040275E">
        <w:rPr>
          <w:rFonts w:ascii="宋体" w:hAnsi="宋体" w:hint="eastAsia"/>
        </w:rPr>
        <w:t>、机构投资者办理认购申请时须提交下列材料：</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1</w:t>
      </w:r>
      <w:r w:rsidRPr="0040275E">
        <w:rPr>
          <w:rFonts w:ascii="宋体" w:hAnsi="宋体" w:hint="eastAsia"/>
        </w:rPr>
        <w:t>）已填好的《开放式基金认购/申购申请表》，并加盖预留印鉴；</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w:t>
      </w:r>
      <w:r w:rsidRPr="0040275E">
        <w:rPr>
          <w:rFonts w:ascii="宋体" w:hAnsi="宋体"/>
        </w:rPr>
        <w:t>2</w:t>
      </w:r>
      <w:r w:rsidRPr="0040275E">
        <w:rPr>
          <w:rFonts w:ascii="宋体" w:hAnsi="宋体" w:hint="eastAsia"/>
        </w:rPr>
        <w:t>）同城支票结算的，加盖银行受理印章的“受理回执”复印件；异地电汇结算的，加盖银行受理印章的“电汇凭证回单”复印件；</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（3）前来办理认购申请的机构经办人身份证明原件及复印件。</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5</w:t>
      </w:r>
      <w:r w:rsidRPr="0040275E">
        <w:rPr>
          <w:rFonts w:ascii="宋体" w:hAnsi="宋体" w:hint="eastAsia"/>
        </w:rPr>
        <w:t>、资金划拨：</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机构投资者办理认购前应将足额资金以“支票结算”或“电汇结算”方式通过银行汇入南方基金管理有限公司直销清算账户。</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户名：南方基金管理有限公司销售专户</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lastRenderedPageBreak/>
        <w:t>开户银行：中国工商银行深圳市分行罗湖支行营业部</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银行账号：4000020419200038011</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投资者所填写的票据在汇款用途中必须注明购买的基金名称和基金代码，并确保在认购期间每日16：00前到账。投资者若未按上述规定划付，造成认购无效的，南方基金管理有限公司及直销网点清算账户的开户银行不承担任何责任。</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6、注意事项:</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（1）一个投资人只能开立一个基金账户。</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 xml:space="preserve">（2）投资者T日提交开户申请后，可于T+2日到本公司查询确认结果，或通过本公司客户服务中心、网上查询系统查询。本公司将为投资者寄送确认书。 </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（3）</w:t>
      </w:r>
      <w:r w:rsidRPr="0040275E">
        <w:rPr>
          <w:rFonts w:ascii="宋体" w:hAnsi="宋体"/>
        </w:rPr>
        <w:t>投资者T日提交认购申请后，可于T+2日到本公司直销中心查询认购接受结果，或通过本公司客户服务中心、网上查询系统查询。认购份额确认结果可于基金合同生效后到本公司直销中心查询，或通过本公司客户服务中心、网上查询系统查询。</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hint="eastAsia"/>
        </w:rPr>
        <w:t>（4）机构投资者认购基金申请须在公布的机构投资者认购时间内办理。</w:t>
      </w:r>
    </w:p>
    <w:p w:rsidR="00910D59" w:rsidRPr="00D13044" w:rsidRDefault="00910D59" w:rsidP="006F112B">
      <w:pPr>
        <w:snapToGrid w:val="0"/>
        <w:spacing w:line="360" w:lineRule="auto"/>
        <w:ind w:firstLineChars="202" w:firstLine="424"/>
        <w:outlineLvl w:val="0"/>
        <w:rPr>
          <w:rFonts w:ascii="宋体" w:hAnsi="宋体"/>
        </w:rPr>
      </w:pPr>
      <w:r w:rsidRPr="00B0001A">
        <w:rPr>
          <w:rFonts w:ascii="宋体" w:hAnsi="宋体" w:hint="eastAsia"/>
        </w:rPr>
        <w:t>（二）</w:t>
      </w:r>
      <w:r w:rsidRPr="00D13044">
        <w:rPr>
          <w:rFonts w:ascii="宋体" w:hAnsi="宋体" w:hint="eastAsia"/>
        </w:rPr>
        <w:t>中国建设银行</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1、业务办理时间：基金发售日的9:30～1</w:t>
      </w:r>
      <w:r w:rsidRPr="00D13044">
        <w:rPr>
          <w:rFonts w:ascii="宋体" w:hAnsi="宋体" w:hint="eastAsia"/>
        </w:rPr>
        <w:t>7：0</w:t>
      </w:r>
      <w:r w:rsidRPr="00D13044">
        <w:rPr>
          <w:rFonts w:ascii="宋体" w:hAnsi="宋体"/>
        </w:rPr>
        <w:t>0。</w:t>
      </w:r>
      <w:r w:rsidRPr="00D13044">
        <w:rPr>
          <w:rFonts w:ascii="宋体" w:hAnsi="宋体" w:hint="eastAsia"/>
        </w:rPr>
        <w:t>周六、日及法定节假日不办理业务。</w:t>
      </w:r>
    </w:p>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rPr>
        <w:t>2、开户及认购程序</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（1）请事先办妥或已有中国建设银行的机构活期存款账户并存入足额开户和认购资金。</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（2）由被授权人到开户会计柜台提交以下材料，办理开户手续，开立</w:t>
      </w:r>
      <w:r w:rsidRPr="00D13044">
        <w:rPr>
          <w:rFonts w:ascii="宋体" w:hAnsi="宋体" w:hint="eastAsia"/>
        </w:rPr>
        <w:t>南方</w:t>
      </w:r>
      <w:r w:rsidRPr="00D13044">
        <w:rPr>
          <w:rFonts w:ascii="宋体" w:hAnsi="宋体"/>
        </w:rPr>
        <w:t>基金管理公司的基金账户：①机构活期存款账户的印鉴卡及印鉴、营业执照或事业社团法人证书及复印件、军队或武警开户许可证及复印件、组织机构代码证及复印件。开户单位为分支机构的，还应提交法人授权其开户的书面证明；</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②证券业务授权书；</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③被授权人有效身份证明及复印件、印鉴；</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④填妥的</w:t>
      </w:r>
      <w:r w:rsidRPr="00D13044">
        <w:rPr>
          <w:rFonts w:ascii="宋体" w:hAnsi="宋体" w:hint="eastAsia"/>
        </w:rPr>
        <w:t>“</w:t>
      </w:r>
      <w:r w:rsidRPr="00D13044">
        <w:rPr>
          <w:rFonts w:ascii="宋体" w:hAnsi="宋体"/>
        </w:rPr>
        <w:t>机构开</w:t>
      </w:r>
      <w:r w:rsidRPr="00D13044">
        <w:rPr>
          <w:rFonts w:ascii="宋体" w:hAnsi="宋体" w:hint="eastAsia"/>
        </w:rPr>
        <w:t>通</w:t>
      </w:r>
      <w:r w:rsidRPr="00D13044">
        <w:rPr>
          <w:rFonts w:ascii="宋体" w:hAnsi="宋体"/>
        </w:rPr>
        <w:t>/</w:t>
      </w:r>
      <w:r w:rsidRPr="00D13044">
        <w:rPr>
          <w:rFonts w:ascii="宋体" w:hAnsi="宋体" w:hint="eastAsia"/>
        </w:rPr>
        <w:t>取消证券交易</w:t>
      </w:r>
      <w:r w:rsidRPr="00D13044">
        <w:rPr>
          <w:rFonts w:ascii="宋体" w:hAnsi="宋体"/>
        </w:rPr>
        <w:t>申请表</w:t>
      </w:r>
      <w:r w:rsidRPr="00D13044">
        <w:rPr>
          <w:rFonts w:ascii="宋体" w:hAnsi="宋体" w:hint="eastAsia"/>
        </w:rPr>
        <w:t>”</w:t>
      </w:r>
      <w:r w:rsidRPr="00D13044">
        <w:rPr>
          <w:rFonts w:ascii="宋体" w:hAnsi="宋体"/>
        </w:rPr>
        <w:t>，并加盖公章和法定代表人章。</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w:t>
      </w:r>
      <w:r w:rsidRPr="00D13044">
        <w:rPr>
          <w:rFonts w:ascii="宋体" w:hAnsi="宋体" w:hint="eastAsia"/>
        </w:rPr>
        <w:t>3</w:t>
      </w:r>
      <w:r w:rsidRPr="00D13044">
        <w:rPr>
          <w:rFonts w:ascii="宋体" w:hAnsi="宋体"/>
        </w:rPr>
        <w:t>）开户同时可办理认购手续，请填妥并提交“证券买入（基金认购/申购）委托单”。</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3、认购程序及所需材料</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（1）被授权人有效身份证明原件；</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w:t>
      </w:r>
      <w:r w:rsidRPr="00D13044">
        <w:rPr>
          <w:rFonts w:ascii="宋体" w:hAnsi="宋体" w:hint="eastAsia"/>
        </w:rPr>
        <w:t>2</w:t>
      </w:r>
      <w:r w:rsidRPr="00D13044">
        <w:rPr>
          <w:rFonts w:ascii="宋体" w:hAnsi="宋体"/>
        </w:rPr>
        <w:t>）填妥的“证券买入（基金认购/申购）委托单”。</w:t>
      </w:r>
    </w:p>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rPr>
        <w:t>4、注意事项</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（1）机构投资者请到原机构活期存款账户开户会计柜台办理开户和认购手续；</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（2）若有其他方面的要求，请以中国建设银行《中国建设银行证券业务系统机构客户操作指南》为准。</w:t>
      </w:r>
    </w:p>
    <w:p w:rsidR="00910D59" w:rsidRPr="00D13044" w:rsidRDefault="00910D59" w:rsidP="00910D59">
      <w:pPr>
        <w:snapToGrid w:val="0"/>
        <w:spacing w:line="360" w:lineRule="auto"/>
        <w:ind w:firstLineChars="202" w:firstLine="424"/>
        <w:rPr>
          <w:rFonts w:ascii="宋体" w:hAnsi="宋体"/>
        </w:rPr>
      </w:pPr>
    </w:p>
    <w:p w:rsidR="00910D59" w:rsidRPr="00D13044" w:rsidRDefault="009C2B82" w:rsidP="006F112B">
      <w:pPr>
        <w:snapToGrid w:val="0"/>
        <w:spacing w:line="360" w:lineRule="auto"/>
        <w:ind w:firstLineChars="202" w:firstLine="424"/>
        <w:outlineLvl w:val="0"/>
        <w:rPr>
          <w:rFonts w:ascii="宋体" w:hAnsi="宋体"/>
        </w:rPr>
      </w:pPr>
      <w:r>
        <w:rPr>
          <w:rFonts w:ascii="宋体" w:hAnsi="宋体" w:hint="eastAsia"/>
        </w:rPr>
        <w:t>六</w:t>
      </w:r>
      <w:r w:rsidR="00910D59" w:rsidRPr="00D13044">
        <w:rPr>
          <w:rFonts w:ascii="宋体" w:hAnsi="宋体" w:hint="eastAsia"/>
        </w:rPr>
        <w:t>、清算与交割</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lastRenderedPageBreak/>
        <w:t>1</w:t>
      </w:r>
      <w:r w:rsidRPr="0040275E">
        <w:rPr>
          <w:rFonts w:ascii="宋体" w:hAnsi="宋体" w:hint="eastAsia"/>
        </w:rPr>
        <w:t>、</w:t>
      </w:r>
      <w:r w:rsidRPr="002742F1">
        <w:rPr>
          <w:rFonts w:ascii="宋体" w:hAnsi="宋体"/>
        </w:rPr>
        <w:t>《基金合同》生效前，投资人的认购款项只能存入专门账户，不得动用。认购款项在募集期间产生的利息将折算为基金份额归基金份额持有人所有，其中利息转份额以基金登记机构的记录为准。</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2</w:t>
      </w:r>
      <w:r w:rsidRPr="0040275E">
        <w:rPr>
          <w:rFonts w:ascii="宋体" w:hAnsi="宋体" w:hint="eastAsia"/>
        </w:rPr>
        <w:t>、本基金权益登记由登记机构在基金募集结束后完成。</w:t>
      </w:r>
    </w:p>
    <w:p w:rsidR="00910D59" w:rsidRPr="0040275E" w:rsidRDefault="00910D59" w:rsidP="00910D59">
      <w:pPr>
        <w:snapToGrid w:val="0"/>
        <w:spacing w:line="360" w:lineRule="auto"/>
        <w:ind w:firstLineChars="202" w:firstLine="424"/>
        <w:rPr>
          <w:rFonts w:ascii="宋体" w:hAnsi="宋体"/>
        </w:rPr>
      </w:pPr>
    </w:p>
    <w:p w:rsidR="00910D59" w:rsidRPr="00D13044" w:rsidRDefault="009C2B82" w:rsidP="006F112B">
      <w:pPr>
        <w:snapToGrid w:val="0"/>
        <w:spacing w:line="360" w:lineRule="auto"/>
        <w:ind w:firstLineChars="202" w:firstLine="424"/>
        <w:outlineLvl w:val="0"/>
        <w:rPr>
          <w:rFonts w:ascii="宋体" w:hAnsi="宋体"/>
        </w:rPr>
      </w:pPr>
      <w:r>
        <w:rPr>
          <w:rFonts w:ascii="宋体" w:hAnsi="宋体" w:hint="eastAsia"/>
        </w:rPr>
        <w:t>七</w:t>
      </w:r>
      <w:r w:rsidR="00910D59" w:rsidRPr="00D13044">
        <w:rPr>
          <w:rFonts w:ascii="宋体" w:hAnsi="宋体" w:hint="eastAsia"/>
        </w:rPr>
        <w:t>、基金的验资与基金合同的生效</w:t>
      </w:r>
    </w:p>
    <w:p w:rsidR="006F112B" w:rsidRPr="001A1029" w:rsidRDefault="006F112B" w:rsidP="006F112B">
      <w:pPr>
        <w:adjustRightInd w:val="0"/>
        <w:snapToGrid w:val="0"/>
        <w:spacing w:line="360" w:lineRule="auto"/>
        <w:ind w:firstLine="480"/>
        <w:rPr>
          <w:rFonts w:ascii="宋体" w:hAnsi="宋体" w:cs="Arial"/>
          <w:szCs w:val="21"/>
        </w:rPr>
      </w:pPr>
      <w:r w:rsidRPr="001A1029">
        <w:rPr>
          <w:rFonts w:ascii="宋体" w:hAnsi="宋体" w:cs="Arial"/>
          <w:szCs w:val="21"/>
        </w:rPr>
        <w:t>本基金自基金份额发售之日起</w:t>
      </w:r>
      <w:r w:rsidRPr="001A1029">
        <w:rPr>
          <w:rFonts w:ascii="宋体" w:hAnsi="宋体" w:cs="Arial" w:hint="eastAsia"/>
          <w:szCs w:val="21"/>
        </w:rPr>
        <w:t>3</w:t>
      </w:r>
      <w:r w:rsidRPr="001A1029">
        <w:rPr>
          <w:rFonts w:ascii="宋体" w:hAnsi="宋体" w:cs="Arial"/>
          <w:szCs w:val="21"/>
        </w:rPr>
        <w:t>个月内，在基金募集份额总额不少于</w:t>
      </w:r>
      <w:r w:rsidRPr="001A1029">
        <w:rPr>
          <w:rFonts w:ascii="宋体" w:hAnsi="宋体" w:cs="Arial" w:hint="eastAsia"/>
          <w:szCs w:val="21"/>
        </w:rPr>
        <w:t>5000万</w:t>
      </w:r>
      <w:r w:rsidRPr="001A1029">
        <w:rPr>
          <w:rFonts w:ascii="宋体" w:hAnsi="宋体" w:cs="Arial"/>
          <w:szCs w:val="21"/>
        </w:rPr>
        <w:t>份，基金募集金额不少于</w:t>
      </w:r>
      <w:r w:rsidRPr="001A1029">
        <w:rPr>
          <w:rFonts w:ascii="宋体" w:hAnsi="宋体" w:cs="Arial" w:hint="eastAsia"/>
          <w:szCs w:val="21"/>
        </w:rPr>
        <w:t>5000万</w:t>
      </w:r>
      <w:r w:rsidRPr="001A1029">
        <w:rPr>
          <w:rFonts w:ascii="宋体" w:hAnsi="宋体" w:cs="Arial"/>
          <w:szCs w:val="21"/>
        </w:rPr>
        <w:t>元人民币，</w:t>
      </w:r>
      <w:r w:rsidRPr="001A1029">
        <w:rPr>
          <w:rFonts w:ascii="宋体" w:hAnsi="宋体" w:cs="Arial" w:hint="eastAsia"/>
          <w:szCs w:val="21"/>
        </w:rPr>
        <w:t>其中使用发起资金认购本基金的金额不少于</w:t>
      </w:r>
      <w:r>
        <w:rPr>
          <w:rFonts w:ascii="宋体" w:hAnsi="宋体" w:cs="Arial" w:hint="eastAsia"/>
          <w:szCs w:val="21"/>
        </w:rPr>
        <w:t>1</w:t>
      </w:r>
      <w:r w:rsidRPr="001A1029">
        <w:rPr>
          <w:rFonts w:ascii="宋体" w:hAnsi="宋体" w:cs="Arial" w:hint="eastAsia"/>
          <w:szCs w:val="21"/>
        </w:rPr>
        <w:t>000万元，且发起资金认购方承诺认购的基金份额持有期限不少于3年，同时在</w:t>
      </w:r>
      <w:r w:rsidRPr="001A1029">
        <w:rPr>
          <w:rFonts w:ascii="宋体" w:hAnsi="宋体" w:cs="Arial"/>
          <w:szCs w:val="21"/>
        </w:rPr>
        <w:t>基金认购人数不少于</w:t>
      </w:r>
      <w:r w:rsidRPr="001A1029">
        <w:rPr>
          <w:rFonts w:ascii="宋体" w:hAnsi="宋体" w:cs="Arial" w:hint="eastAsia"/>
          <w:szCs w:val="21"/>
        </w:rPr>
        <w:t>200</w:t>
      </w:r>
      <w:r w:rsidRPr="001A1029">
        <w:rPr>
          <w:rFonts w:ascii="宋体" w:hAnsi="宋体" w:cs="Arial"/>
          <w:szCs w:val="21"/>
        </w:rPr>
        <w:t>人的条件下</w:t>
      </w:r>
      <w:r w:rsidRPr="001A1029">
        <w:rPr>
          <w:rFonts w:ascii="宋体" w:hAnsi="宋体" w:cs="Arial" w:hint="eastAsia"/>
          <w:szCs w:val="21"/>
        </w:rPr>
        <w:t>，</w:t>
      </w:r>
      <w:r w:rsidRPr="001A1029">
        <w:rPr>
          <w:rFonts w:ascii="宋体" w:hAnsi="宋体" w:cs="Arial"/>
          <w:szCs w:val="21"/>
        </w:rPr>
        <w:t>基金管理人依据法律法规及招募说明书可以决定停止基金发售，并在</w:t>
      </w:r>
      <w:r w:rsidRPr="001A1029">
        <w:rPr>
          <w:rFonts w:ascii="宋体" w:hAnsi="宋体" w:cs="Arial" w:hint="eastAsia"/>
          <w:szCs w:val="21"/>
        </w:rPr>
        <w:t>10</w:t>
      </w:r>
      <w:r w:rsidRPr="001A1029">
        <w:rPr>
          <w:rFonts w:ascii="宋体" w:hAnsi="宋体" w:cs="Arial"/>
          <w:szCs w:val="21"/>
        </w:rPr>
        <w:t>日内聘请法定验资机构验资，自收到验资报告之日起</w:t>
      </w:r>
      <w:r w:rsidRPr="001A1029">
        <w:rPr>
          <w:rFonts w:ascii="宋体" w:hAnsi="宋体" w:cs="Arial" w:hint="eastAsia"/>
          <w:szCs w:val="21"/>
        </w:rPr>
        <w:t>10</w:t>
      </w:r>
      <w:r w:rsidRPr="001A1029">
        <w:rPr>
          <w:rFonts w:ascii="宋体" w:hAnsi="宋体" w:cs="Arial"/>
          <w:szCs w:val="21"/>
        </w:rPr>
        <w:t>日内，向中国证监会办理基金备案手续。</w:t>
      </w:r>
    </w:p>
    <w:p w:rsidR="006F112B" w:rsidRPr="001A1029" w:rsidRDefault="006F112B" w:rsidP="006F112B">
      <w:pPr>
        <w:adjustRightInd w:val="0"/>
        <w:snapToGrid w:val="0"/>
        <w:spacing w:line="360" w:lineRule="auto"/>
        <w:ind w:firstLine="480"/>
        <w:rPr>
          <w:rFonts w:ascii="宋体" w:hAnsi="宋体" w:cs="Arial"/>
          <w:szCs w:val="21"/>
        </w:rPr>
      </w:pPr>
      <w:r w:rsidRPr="001A1029">
        <w:rPr>
          <w:rFonts w:ascii="宋体" w:hAnsi="宋体" w:cs="Arial"/>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F112B" w:rsidRPr="001A1029" w:rsidRDefault="006F112B" w:rsidP="006F112B">
      <w:pPr>
        <w:adjustRightInd w:val="0"/>
        <w:snapToGrid w:val="0"/>
        <w:spacing w:line="360" w:lineRule="auto"/>
        <w:ind w:firstLine="480"/>
        <w:rPr>
          <w:rFonts w:ascii="宋体" w:hAnsi="宋体" w:cs="Arial"/>
          <w:szCs w:val="21"/>
        </w:rPr>
      </w:pPr>
      <w:r w:rsidRPr="001A1029">
        <w:rPr>
          <w:rFonts w:ascii="宋体" w:hAnsi="宋体" w:cs="Arial"/>
          <w:szCs w:val="21"/>
        </w:rPr>
        <w:t>如果募集期限届满，未满足</w:t>
      </w:r>
      <w:r>
        <w:rPr>
          <w:rFonts w:ascii="宋体" w:hAnsi="宋体" w:cs="Arial" w:hint="eastAsia"/>
          <w:szCs w:val="21"/>
        </w:rPr>
        <w:t>基金备案</w:t>
      </w:r>
      <w:r w:rsidRPr="001A1029">
        <w:rPr>
          <w:rFonts w:ascii="宋体" w:hAnsi="宋体" w:cs="Arial"/>
          <w:szCs w:val="21"/>
        </w:rPr>
        <w:t>条件，基金管理人应当承担下列责任：</w:t>
      </w:r>
    </w:p>
    <w:p w:rsidR="006F112B" w:rsidRPr="001A1029" w:rsidRDefault="006F112B" w:rsidP="006F112B">
      <w:pPr>
        <w:adjustRightInd w:val="0"/>
        <w:snapToGrid w:val="0"/>
        <w:spacing w:line="360" w:lineRule="auto"/>
        <w:ind w:firstLine="480"/>
        <w:rPr>
          <w:rFonts w:ascii="宋体" w:hAnsi="宋体" w:cs="Arial"/>
          <w:szCs w:val="21"/>
        </w:rPr>
      </w:pPr>
      <w:r w:rsidRPr="001A1029">
        <w:rPr>
          <w:rFonts w:ascii="宋体" w:hAnsi="宋体" w:cs="Arial"/>
          <w:szCs w:val="21"/>
        </w:rPr>
        <w:t>1、以其固有财产承担因募集行为而产生的债务和费用；</w:t>
      </w:r>
    </w:p>
    <w:p w:rsidR="006F112B" w:rsidRPr="001A1029" w:rsidRDefault="006F112B" w:rsidP="006F112B">
      <w:pPr>
        <w:adjustRightInd w:val="0"/>
        <w:snapToGrid w:val="0"/>
        <w:spacing w:line="360" w:lineRule="auto"/>
        <w:ind w:firstLine="480"/>
        <w:rPr>
          <w:rFonts w:ascii="宋体" w:hAnsi="宋体" w:cs="Arial"/>
          <w:szCs w:val="21"/>
        </w:rPr>
      </w:pPr>
      <w:r w:rsidRPr="001A1029">
        <w:rPr>
          <w:rFonts w:ascii="宋体" w:hAnsi="宋体" w:cs="Arial"/>
          <w:szCs w:val="21"/>
        </w:rPr>
        <w:t>2、在基金募集期限届满后</w:t>
      </w:r>
      <w:r w:rsidRPr="001A1029">
        <w:rPr>
          <w:rFonts w:ascii="宋体" w:hAnsi="宋体" w:cs="Arial" w:hint="eastAsia"/>
          <w:szCs w:val="21"/>
        </w:rPr>
        <w:t>30</w:t>
      </w:r>
      <w:r w:rsidRPr="001A1029">
        <w:rPr>
          <w:rFonts w:ascii="宋体" w:hAnsi="宋体" w:cs="Arial"/>
          <w:szCs w:val="21"/>
        </w:rPr>
        <w:t>日内返还</w:t>
      </w:r>
      <w:r w:rsidRPr="001A1029">
        <w:rPr>
          <w:rFonts w:ascii="宋体" w:hAnsi="宋体" w:cs="Arial" w:hint="eastAsia"/>
          <w:szCs w:val="21"/>
        </w:rPr>
        <w:t>投资人</w:t>
      </w:r>
      <w:r w:rsidRPr="001A1029">
        <w:rPr>
          <w:rFonts w:ascii="宋体" w:hAnsi="宋体" w:cs="Arial"/>
          <w:szCs w:val="21"/>
        </w:rPr>
        <w:t>已缴纳的款项，并加计银行</w:t>
      </w:r>
      <w:r w:rsidRPr="00601024">
        <w:rPr>
          <w:rFonts w:ascii="宋体" w:hAnsi="宋体" w:cs="Arial"/>
          <w:szCs w:val="21"/>
        </w:rPr>
        <w:t>同期存款</w:t>
      </w:r>
      <w:r w:rsidRPr="001A1029">
        <w:rPr>
          <w:rFonts w:ascii="宋体" w:hAnsi="宋体" w:cs="Arial"/>
          <w:szCs w:val="21"/>
        </w:rPr>
        <w:t>利息</w:t>
      </w:r>
      <w:r>
        <w:rPr>
          <w:rFonts w:ascii="宋体" w:hAnsi="宋体" w:cs="Arial" w:hint="eastAsia"/>
          <w:szCs w:val="21"/>
        </w:rPr>
        <w:t>；</w:t>
      </w:r>
    </w:p>
    <w:p w:rsidR="006F112B" w:rsidRPr="001A1029" w:rsidRDefault="006F112B" w:rsidP="006F112B">
      <w:pPr>
        <w:adjustRightInd w:val="0"/>
        <w:snapToGrid w:val="0"/>
        <w:spacing w:line="360" w:lineRule="auto"/>
        <w:ind w:firstLine="480"/>
        <w:rPr>
          <w:rFonts w:ascii="宋体" w:hAnsi="宋体" w:cs="Arial"/>
          <w:szCs w:val="21"/>
        </w:rPr>
      </w:pPr>
      <w:r w:rsidRPr="001A1029">
        <w:rPr>
          <w:rFonts w:ascii="宋体" w:hAnsi="宋体" w:cs="Arial"/>
          <w:szCs w:val="21"/>
        </w:rPr>
        <w:t>3、如基金募集失败，基金管理人、基金托管人及</w:t>
      </w:r>
      <w:r w:rsidRPr="001A1029">
        <w:rPr>
          <w:rFonts w:ascii="宋体" w:hAnsi="宋体" w:cs="Arial" w:hint="eastAsia"/>
          <w:szCs w:val="21"/>
        </w:rPr>
        <w:t>销售</w:t>
      </w:r>
      <w:r w:rsidRPr="001A1029">
        <w:rPr>
          <w:rFonts w:ascii="宋体" w:hAnsi="宋体" w:cs="Arial"/>
          <w:szCs w:val="21"/>
        </w:rPr>
        <w:t>机构不得请求报酬。基金管理人、基金托管人和</w:t>
      </w:r>
      <w:r w:rsidRPr="001A1029">
        <w:rPr>
          <w:rFonts w:ascii="宋体" w:hAnsi="宋体" w:cs="Arial" w:hint="eastAsia"/>
          <w:szCs w:val="21"/>
        </w:rPr>
        <w:t>销售</w:t>
      </w:r>
      <w:r w:rsidRPr="001A1029">
        <w:rPr>
          <w:rFonts w:ascii="宋体" w:hAnsi="宋体" w:cs="Arial"/>
          <w:szCs w:val="21"/>
        </w:rPr>
        <w:t>机构为基金募集支付之一切费用应由各方各自承担。</w:t>
      </w:r>
    </w:p>
    <w:p w:rsidR="006F112B" w:rsidRPr="006F112B" w:rsidRDefault="006F112B" w:rsidP="00910D59">
      <w:pPr>
        <w:snapToGrid w:val="0"/>
        <w:spacing w:line="360" w:lineRule="auto"/>
        <w:ind w:firstLineChars="202" w:firstLine="424"/>
        <w:rPr>
          <w:rFonts w:ascii="宋体" w:hAnsi="宋体"/>
        </w:rPr>
      </w:pPr>
    </w:p>
    <w:p w:rsidR="00910D59" w:rsidRPr="0040275E" w:rsidRDefault="00910D59" w:rsidP="00910D59">
      <w:pPr>
        <w:snapToGrid w:val="0"/>
        <w:spacing w:line="360" w:lineRule="auto"/>
        <w:ind w:firstLineChars="202" w:firstLine="424"/>
        <w:rPr>
          <w:rFonts w:ascii="宋体" w:hAnsi="宋体"/>
        </w:rPr>
      </w:pPr>
    </w:p>
    <w:p w:rsidR="00910D59" w:rsidRPr="00D13044" w:rsidRDefault="009C2B82" w:rsidP="006F112B">
      <w:pPr>
        <w:snapToGrid w:val="0"/>
        <w:spacing w:line="360" w:lineRule="auto"/>
        <w:ind w:firstLineChars="202" w:firstLine="424"/>
        <w:outlineLvl w:val="0"/>
        <w:rPr>
          <w:rFonts w:ascii="宋体" w:hAnsi="宋体"/>
        </w:rPr>
      </w:pPr>
      <w:r>
        <w:rPr>
          <w:rFonts w:ascii="宋体" w:hAnsi="宋体" w:hint="eastAsia"/>
        </w:rPr>
        <w:t>八</w:t>
      </w:r>
      <w:r w:rsidR="00910D59" w:rsidRPr="00D13044">
        <w:rPr>
          <w:rFonts w:ascii="宋体" w:hAnsi="宋体" w:hint="eastAsia"/>
        </w:rPr>
        <w:t>、本次发售当事人或中介机构</w:t>
      </w:r>
    </w:p>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rPr>
        <w:t>（一）基金管理人</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名称：南方基金管理有限公司</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注册地址：广东省深圳市福田中心区福华一路六号免税商务大厦塔楼</w:t>
      </w:r>
      <w:r w:rsidRPr="00D13044">
        <w:rPr>
          <w:rFonts w:ascii="宋体" w:hAnsi="宋体"/>
        </w:rPr>
        <w:t>31、32、33</w:t>
      </w:r>
      <w:r w:rsidRPr="0040275E">
        <w:rPr>
          <w:rFonts w:ascii="宋体" w:hAnsi="宋体"/>
        </w:rPr>
        <w:t>层整层</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法定代表人：吴万善</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成立时间：</w:t>
      </w:r>
      <w:smartTag w:uri="urn:schemas-microsoft-com:office:smarttags" w:element="chsdate">
        <w:smartTagPr>
          <w:attr w:name="Year" w:val="1998"/>
          <w:attr w:name="Month" w:val="3"/>
          <w:attr w:name="Day" w:val="6"/>
          <w:attr w:name="IsLunarDate" w:val="False"/>
          <w:attr w:name="IsROCDate" w:val="False"/>
        </w:smartTagPr>
        <w:r w:rsidRPr="0040275E">
          <w:rPr>
            <w:rFonts w:ascii="宋体" w:hAnsi="宋体"/>
          </w:rPr>
          <w:t>1998年3月6日</w:t>
        </w:r>
      </w:smartTag>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电话：（0755）82763888</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传真：（0755）82763889</w:t>
      </w:r>
    </w:p>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rPr>
        <w:t>（二）基金托管人</w:t>
      </w:r>
    </w:p>
    <w:p w:rsidR="00910D59" w:rsidRPr="003A2EEB" w:rsidRDefault="00910D59" w:rsidP="00910D59">
      <w:pPr>
        <w:snapToGrid w:val="0"/>
        <w:spacing w:line="360" w:lineRule="auto"/>
        <w:ind w:firstLineChars="202" w:firstLine="424"/>
        <w:rPr>
          <w:rFonts w:ascii="宋体" w:hAnsi="宋体"/>
        </w:rPr>
      </w:pPr>
      <w:r w:rsidRPr="003A2EEB">
        <w:rPr>
          <w:rFonts w:ascii="宋体" w:hAnsi="宋体" w:hint="eastAsia"/>
        </w:rPr>
        <w:lastRenderedPageBreak/>
        <w:t>名称：中国建设银行股份有限公司</w:t>
      </w:r>
    </w:p>
    <w:p w:rsidR="00910D59" w:rsidRPr="003A2EEB" w:rsidRDefault="00910D59" w:rsidP="00910D59">
      <w:pPr>
        <w:snapToGrid w:val="0"/>
        <w:spacing w:line="360" w:lineRule="auto"/>
        <w:ind w:firstLineChars="202" w:firstLine="424"/>
        <w:rPr>
          <w:rFonts w:ascii="宋体" w:hAnsi="宋体"/>
        </w:rPr>
      </w:pPr>
      <w:r w:rsidRPr="003A2EEB">
        <w:rPr>
          <w:rFonts w:ascii="宋体" w:hAnsi="宋体" w:hint="eastAsia"/>
        </w:rPr>
        <w:t>住所：北京市西城区金融大街25号</w:t>
      </w:r>
    </w:p>
    <w:p w:rsidR="00910D59" w:rsidRPr="003A2EEB" w:rsidRDefault="00910D59" w:rsidP="00910D59">
      <w:pPr>
        <w:snapToGrid w:val="0"/>
        <w:spacing w:line="360" w:lineRule="auto"/>
        <w:ind w:firstLineChars="202" w:firstLine="424"/>
        <w:rPr>
          <w:rFonts w:ascii="宋体" w:hAnsi="宋体"/>
        </w:rPr>
      </w:pPr>
      <w:r w:rsidRPr="003A2EEB">
        <w:rPr>
          <w:rFonts w:ascii="宋体" w:hAnsi="宋体" w:hint="eastAsia"/>
        </w:rPr>
        <w:t>办公地址：北京市西城区闹市口大街1号院1号楼</w:t>
      </w:r>
    </w:p>
    <w:p w:rsidR="00910D59" w:rsidRPr="003A2EEB" w:rsidRDefault="00910D59" w:rsidP="00910D59">
      <w:pPr>
        <w:snapToGrid w:val="0"/>
        <w:spacing w:line="360" w:lineRule="auto"/>
        <w:ind w:firstLineChars="202" w:firstLine="424"/>
        <w:rPr>
          <w:rFonts w:ascii="宋体" w:hAnsi="宋体"/>
        </w:rPr>
      </w:pPr>
      <w:r w:rsidRPr="003A2EEB">
        <w:rPr>
          <w:rFonts w:ascii="宋体" w:hAnsi="宋体" w:hint="eastAsia"/>
        </w:rPr>
        <w:t>法定代表人：王洪章</w:t>
      </w:r>
    </w:p>
    <w:p w:rsidR="00910D59" w:rsidRPr="003A2EEB" w:rsidRDefault="00910D59" w:rsidP="00910D59">
      <w:pPr>
        <w:snapToGrid w:val="0"/>
        <w:spacing w:line="360" w:lineRule="auto"/>
        <w:ind w:firstLineChars="202" w:firstLine="424"/>
        <w:rPr>
          <w:rFonts w:ascii="宋体" w:hAnsi="宋体"/>
        </w:rPr>
      </w:pPr>
      <w:r w:rsidRPr="003A2EEB">
        <w:rPr>
          <w:rFonts w:ascii="宋体" w:hAnsi="宋体" w:hint="eastAsia"/>
        </w:rPr>
        <w:t>联系人：</w:t>
      </w:r>
      <w:r w:rsidRPr="00D13044">
        <w:rPr>
          <w:rFonts w:ascii="宋体" w:hAnsi="宋体" w:hint="eastAsia"/>
        </w:rPr>
        <w:t>田青</w:t>
      </w:r>
    </w:p>
    <w:p w:rsidR="00910D59" w:rsidRPr="00D13044" w:rsidRDefault="00910D59" w:rsidP="00910D59">
      <w:pPr>
        <w:snapToGrid w:val="0"/>
        <w:spacing w:line="360" w:lineRule="auto"/>
        <w:ind w:firstLineChars="202" w:firstLine="424"/>
        <w:rPr>
          <w:rFonts w:ascii="宋体" w:hAnsi="宋体"/>
        </w:rPr>
      </w:pPr>
      <w:r w:rsidRPr="003A2EEB">
        <w:rPr>
          <w:rFonts w:ascii="宋体" w:hAnsi="宋体" w:hint="eastAsia"/>
        </w:rPr>
        <w:t>联系电话：</w:t>
      </w:r>
      <w:r w:rsidRPr="00D13044">
        <w:rPr>
          <w:rFonts w:ascii="宋体" w:hAnsi="宋体" w:hint="eastAsia"/>
        </w:rPr>
        <w:t>(010) 6759 5096</w:t>
      </w:r>
    </w:p>
    <w:p w:rsidR="00910D59" w:rsidRPr="003A2EEB" w:rsidRDefault="00910D59" w:rsidP="00910D59">
      <w:pPr>
        <w:snapToGrid w:val="0"/>
        <w:spacing w:line="360" w:lineRule="auto"/>
        <w:ind w:firstLineChars="202" w:firstLine="424"/>
        <w:rPr>
          <w:rFonts w:ascii="宋体" w:hAnsi="宋体"/>
        </w:rPr>
      </w:pPr>
      <w:r w:rsidRPr="003A2EEB">
        <w:rPr>
          <w:rFonts w:ascii="宋体" w:hAnsi="宋体" w:hint="eastAsia"/>
        </w:rPr>
        <w:t>客户服务电话:  95533</w:t>
      </w:r>
    </w:p>
    <w:p w:rsidR="00910D59" w:rsidRPr="003A2EEB" w:rsidRDefault="00910D59" w:rsidP="00910D59">
      <w:pPr>
        <w:snapToGrid w:val="0"/>
        <w:spacing w:line="360" w:lineRule="auto"/>
        <w:ind w:firstLineChars="202" w:firstLine="424"/>
        <w:rPr>
          <w:rFonts w:ascii="宋体" w:hAnsi="宋体"/>
        </w:rPr>
      </w:pPr>
      <w:r w:rsidRPr="003A2EEB">
        <w:rPr>
          <w:rFonts w:ascii="宋体" w:hAnsi="宋体" w:hint="eastAsia"/>
        </w:rPr>
        <w:t>网址：</w:t>
      </w:r>
      <w:hyperlink r:id="rId8" w:history="1">
        <w:r w:rsidRPr="003A2EEB">
          <w:rPr>
            <w:rFonts w:ascii="宋体" w:hAnsi="宋体" w:hint="eastAsia"/>
          </w:rPr>
          <w:t>www.ccb.com</w:t>
        </w:r>
      </w:hyperlink>
    </w:p>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rPr>
        <w:t>（三）销售机构</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1、直销机构：</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（1）南方基金管理有限公司</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注册地址：广东省深圳市福田中心区福华一路六号免税商务大厦塔楼</w:t>
      </w:r>
      <w:r w:rsidRPr="00D13044">
        <w:rPr>
          <w:rFonts w:ascii="宋体" w:hAnsi="宋体"/>
        </w:rPr>
        <w:t>31、32、33</w:t>
      </w:r>
      <w:r w:rsidRPr="0040275E">
        <w:rPr>
          <w:rFonts w:ascii="宋体" w:hAnsi="宋体"/>
        </w:rPr>
        <w:t>层整层</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法定代表人：吴万善</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电话：（0755）82763905</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传真：（0755）82763900</w:t>
      </w:r>
    </w:p>
    <w:p w:rsidR="00910D59" w:rsidRPr="0040275E" w:rsidRDefault="00910D59" w:rsidP="00910D59">
      <w:pPr>
        <w:snapToGrid w:val="0"/>
        <w:spacing w:line="360" w:lineRule="auto"/>
        <w:ind w:firstLineChars="202" w:firstLine="424"/>
        <w:rPr>
          <w:rFonts w:ascii="宋体" w:hAnsi="宋体"/>
        </w:rPr>
      </w:pPr>
      <w:r w:rsidRPr="0040275E">
        <w:rPr>
          <w:rFonts w:ascii="宋体" w:hAnsi="宋体"/>
        </w:rPr>
        <w:t>联系人：张锐珊</w:t>
      </w:r>
    </w:p>
    <w:p w:rsidR="00910D59" w:rsidRDefault="00910D59" w:rsidP="00910D59">
      <w:pPr>
        <w:snapToGrid w:val="0"/>
        <w:spacing w:line="360" w:lineRule="auto"/>
        <w:ind w:firstLineChars="202" w:firstLine="424"/>
        <w:rPr>
          <w:rFonts w:ascii="宋体" w:hAnsi="宋体"/>
        </w:rPr>
      </w:pPr>
      <w:r w:rsidRPr="0040275E">
        <w:rPr>
          <w:rFonts w:ascii="宋体" w:hAnsi="宋体"/>
        </w:rPr>
        <w:t>2、</w:t>
      </w:r>
      <w:r w:rsidRPr="00706940">
        <w:rPr>
          <w:rFonts w:ascii="宋体" w:hAnsi="宋体"/>
        </w:rPr>
        <w:t>代销机构</w:t>
      </w:r>
    </w:p>
    <w:p w:rsidR="00057AD5" w:rsidRDefault="00057AD5" w:rsidP="00057AD5">
      <w:pPr>
        <w:rPr>
          <w:b/>
        </w:rPr>
      </w:pPr>
      <w:r>
        <w:rPr>
          <w:rFonts w:hint="eastAsia"/>
          <w:b/>
        </w:rPr>
        <w:t>（</w:t>
      </w:r>
      <w:r>
        <w:rPr>
          <w:rFonts w:hint="eastAsia"/>
          <w:b/>
        </w:rPr>
        <w:t>1</w:t>
      </w:r>
      <w:r>
        <w:rPr>
          <w:rFonts w:hint="eastAsia"/>
          <w:b/>
        </w:rPr>
        <w:t>）代销银行</w:t>
      </w:r>
    </w:p>
    <w:tbl>
      <w:tblPr>
        <w:tblStyle w:val="a"/>
        <w:tblW w:w="8936" w:type="dxa"/>
        <w:tblInd w:w="103" w:type="dxa"/>
        <w:tblLook w:val="04A0"/>
      </w:tblPr>
      <w:tblGrid>
        <w:gridCol w:w="860"/>
        <w:gridCol w:w="3398"/>
        <w:gridCol w:w="4678"/>
      </w:tblGrid>
      <w:tr w:rsidR="00E9535E" w:rsidRPr="003E16E2" w:rsidTr="00D876DA">
        <w:trPr>
          <w:trHeight w:val="27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AD5" w:rsidRPr="003E16E2" w:rsidRDefault="00057AD5" w:rsidP="00D876DA">
            <w:pPr>
              <w:widowControl/>
              <w:jc w:val="center"/>
              <w:rPr>
                <w:rFonts w:ascii="宋体" w:hAnsi="宋体" w:cs="宋体"/>
                <w:b/>
                <w:bCs/>
                <w:color w:val="000000"/>
                <w:kern w:val="0"/>
                <w:sz w:val="22"/>
              </w:rPr>
            </w:pPr>
            <w:r w:rsidRPr="003E16E2">
              <w:rPr>
                <w:rFonts w:ascii="宋体" w:hAnsi="宋体" w:cs="宋体" w:hint="eastAsia"/>
                <w:b/>
                <w:bCs/>
                <w:color w:val="000000"/>
                <w:kern w:val="0"/>
                <w:sz w:val="22"/>
              </w:rPr>
              <w:t>序号</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rsidR="00057AD5" w:rsidRPr="003E16E2" w:rsidRDefault="00057AD5" w:rsidP="00D876DA">
            <w:pPr>
              <w:widowControl/>
              <w:jc w:val="center"/>
              <w:rPr>
                <w:rFonts w:ascii="宋体" w:hAnsi="宋体" w:cs="宋体"/>
                <w:b/>
                <w:bCs/>
                <w:color w:val="000000"/>
                <w:kern w:val="0"/>
                <w:sz w:val="22"/>
              </w:rPr>
            </w:pPr>
            <w:r w:rsidRPr="003E16E2">
              <w:rPr>
                <w:rFonts w:ascii="宋体" w:hAnsi="宋体" w:cs="宋体" w:hint="eastAsia"/>
                <w:b/>
                <w:bCs/>
                <w:color w:val="000000"/>
                <w:kern w:val="0"/>
                <w:sz w:val="22"/>
              </w:rPr>
              <w:t>代销机构名称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57AD5" w:rsidRPr="003E16E2" w:rsidRDefault="00057AD5" w:rsidP="00D876DA">
            <w:pPr>
              <w:widowControl/>
              <w:jc w:val="center"/>
              <w:rPr>
                <w:rFonts w:ascii="宋体" w:hAnsi="宋体" w:cs="宋体"/>
                <w:b/>
                <w:bCs/>
                <w:color w:val="000000"/>
                <w:kern w:val="0"/>
                <w:sz w:val="22"/>
              </w:rPr>
            </w:pPr>
            <w:r w:rsidRPr="003E16E2">
              <w:rPr>
                <w:rFonts w:ascii="宋体" w:hAnsi="宋体" w:cs="宋体" w:hint="eastAsia"/>
                <w:b/>
                <w:bCs/>
                <w:color w:val="000000"/>
                <w:kern w:val="0"/>
                <w:sz w:val="22"/>
              </w:rPr>
              <w:t>代销机构信息</w:t>
            </w:r>
          </w:p>
        </w:tc>
      </w:tr>
      <w:tr w:rsidR="00E9535E" w:rsidRPr="003E16E2" w:rsidTr="00D876DA">
        <w:trPr>
          <w:trHeight w:val="24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中国建设银行股份有限公司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注册地址：北京市西城区金融大街25号</w:t>
            </w:r>
            <w:r w:rsidRPr="003E16E2">
              <w:rPr>
                <w:rFonts w:ascii="宋体" w:hAnsi="宋体" w:cs="宋体" w:hint="eastAsia"/>
                <w:kern w:val="0"/>
                <w:sz w:val="22"/>
              </w:rPr>
              <w:br/>
              <w:t>办公地址：北京市西城区闹市口大街1号院1号楼</w:t>
            </w:r>
            <w:r w:rsidRPr="003E16E2">
              <w:rPr>
                <w:rFonts w:ascii="宋体" w:hAnsi="宋体" w:cs="宋体" w:hint="eastAsia"/>
                <w:kern w:val="0"/>
                <w:sz w:val="22"/>
              </w:rPr>
              <w:br/>
              <w:t>法定代表人：王洪章</w:t>
            </w:r>
            <w:r w:rsidRPr="003E16E2">
              <w:rPr>
                <w:rFonts w:ascii="宋体" w:hAnsi="宋体" w:cs="宋体" w:hint="eastAsia"/>
                <w:kern w:val="0"/>
                <w:sz w:val="22"/>
              </w:rPr>
              <w:br/>
              <w:t>电话：010－66275654</w:t>
            </w:r>
            <w:r w:rsidRPr="003E16E2">
              <w:rPr>
                <w:rFonts w:ascii="宋体" w:hAnsi="宋体" w:cs="宋体" w:hint="eastAsia"/>
                <w:kern w:val="0"/>
                <w:sz w:val="22"/>
              </w:rPr>
              <w:br/>
              <w:t>传真：010－66275654</w:t>
            </w:r>
            <w:r w:rsidRPr="003E16E2">
              <w:rPr>
                <w:rFonts w:ascii="宋体" w:hAnsi="宋体" w:cs="宋体" w:hint="eastAsia"/>
                <w:kern w:val="0"/>
                <w:sz w:val="22"/>
              </w:rPr>
              <w:br/>
              <w:t>联系人：王嘉朔</w:t>
            </w:r>
            <w:r w:rsidRPr="003E16E2">
              <w:rPr>
                <w:rFonts w:ascii="宋体" w:hAnsi="宋体" w:cs="宋体" w:hint="eastAsia"/>
                <w:kern w:val="0"/>
                <w:sz w:val="22"/>
              </w:rPr>
              <w:br/>
              <w:t>客服电话：95533</w:t>
            </w:r>
            <w:r w:rsidRPr="003E16E2">
              <w:rPr>
                <w:rFonts w:ascii="宋体" w:hAnsi="宋体" w:cs="宋体" w:hint="eastAsia"/>
                <w:kern w:val="0"/>
                <w:sz w:val="22"/>
              </w:rPr>
              <w:br/>
              <w:t>网址：www.ccb.com</w:t>
            </w:r>
          </w:p>
        </w:tc>
      </w:tr>
      <w:tr w:rsidR="00E9535E" w:rsidRPr="003E16E2" w:rsidTr="00D876DA">
        <w:trPr>
          <w:trHeight w:val="16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w:t>
            </w:r>
          </w:p>
        </w:tc>
        <w:tc>
          <w:tcPr>
            <w:tcW w:w="3398" w:type="dxa"/>
            <w:tcBorders>
              <w:top w:val="nil"/>
              <w:left w:val="nil"/>
              <w:bottom w:val="single" w:sz="4" w:space="0" w:color="auto"/>
              <w:right w:val="single" w:sz="4" w:space="0" w:color="auto"/>
            </w:tcBorders>
            <w:shd w:val="clear" w:color="auto" w:fill="auto"/>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中国工商银行股份有限公司</w:t>
            </w:r>
          </w:p>
        </w:tc>
        <w:tc>
          <w:tcPr>
            <w:tcW w:w="4678" w:type="dxa"/>
            <w:tcBorders>
              <w:top w:val="nil"/>
              <w:left w:val="nil"/>
              <w:bottom w:val="single" w:sz="4" w:space="0" w:color="auto"/>
              <w:right w:val="single" w:sz="4" w:space="0" w:color="auto"/>
            </w:tcBorders>
            <w:shd w:val="clear" w:color="auto" w:fill="auto"/>
            <w:vAlign w:val="center"/>
            <w:hideMark/>
          </w:tcPr>
          <w:p w:rsidR="00057AD5" w:rsidRPr="003E16E2" w:rsidRDefault="00057AD5" w:rsidP="00D876DA">
            <w:pPr>
              <w:widowControl/>
              <w:jc w:val="left"/>
              <w:rPr>
                <w:rFonts w:ascii="宋体" w:hAnsi="宋体" w:cs="宋体"/>
                <w:color w:val="000000"/>
                <w:kern w:val="0"/>
                <w:sz w:val="22"/>
              </w:rPr>
            </w:pPr>
            <w:r w:rsidRPr="003E16E2">
              <w:rPr>
                <w:rFonts w:ascii="宋体" w:hAnsi="宋体" w:cs="宋体" w:hint="eastAsia"/>
                <w:color w:val="000000"/>
                <w:kern w:val="0"/>
                <w:sz w:val="22"/>
              </w:rPr>
              <w:t>注册地址：北京市西城区复兴门内大街55号</w:t>
            </w:r>
            <w:r w:rsidRPr="003E16E2">
              <w:rPr>
                <w:rFonts w:ascii="宋体" w:hAnsi="宋体" w:cs="宋体" w:hint="eastAsia"/>
                <w:color w:val="000000"/>
                <w:kern w:val="0"/>
                <w:sz w:val="22"/>
              </w:rPr>
              <w:br/>
              <w:t>法定代表人：姜建清</w:t>
            </w:r>
            <w:r w:rsidRPr="003E16E2">
              <w:rPr>
                <w:rFonts w:ascii="宋体" w:hAnsi="宋体" w:cs="宋体" w:hint="eastAsia"/>
                <w:color w:val="000000"/>
                <w:kern w:val="0"/>
                <w:sz w:val="22"/>
              </w:rPr>
              <w:br/>
              <w:t>联系人：陶仲伟</w:t>
            </w:r>
            <w:r w:rsidRPr="003E16E2">
              <w:rPr>
                <w:rFonts w:ascii="宋体" w:hAnsi="宋体" w:cs="宋体" w:hint="eastAsia"/>
                <w:color w:val="000000"/>
                <w:kern w:val="0"/>
                <w:sz w:val="22"/>
              </w:rPr>
              <w:br/>
              <w:t>联系电话：010-66107900</w:t>
            </w:r>
            <w:r w:rsidRPr="003E16E2">
              <w:rPr>
                <w:rFonts w:ascii="宋体" w:hAnsi="宋体" w:cs="宋体" w:hint="eastAsia"/>
                <w:color w:val="000000"/>
                <w:kern w:val="0"/>
                <w:sz w:val="22"/>
              </w:rPr>
              <w:br/>
              <w:t>客服电话：95588</w:t>
            </w:r>
            <w:r w:rsidRPr="003E16E2">
              <w:rPr>
                <w:rFonts w:ascii="宋体" w:hAnsi="宋体" w:cs="宋体" w:hint="eastAsia"/>
                <w:color w:val="000000"/>
                <w:kern w:val="0"/>
                <w:sz w:val="22"/>
              </w:rPr>
              <w:br/>
              <w:t>公司网站：www.icbc.com.cn</w:t>
            </w:r>
          </w:p>
        </w:tc>
      </w:tr>
      <w:tr w:rsidR="00E9535E" w:rsidRPr="003E16E2" w:rsidTr="00D876DA">
        <w:trPr>
          <w:trHeight w:val="108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中国银行股份有限公司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注册地址：北京市西城区复兴门内大街1号</w:t>
            </w:r>
            <w:r w:rsidRPr="003E16E2">
              <w:rPr>
                <w:rFonts w:ascii="宋体" w:hAnsi="宋体" w:cs="宋体" w:hint="eastAsia"/>
                <w:kern w:val="0"/>
                <w:sz w:val="22"/>
              </w:rPr>
              <w:br/>
              <w:t>法定代表人：田国立</w:t>
            </w:r>
            <w:r w:rsidRPr="003E16E2">
              <w:rPr>
                <w:rFonts w:ascii="宋体" w:hAnsi="宋体" w:cs="宋体" w:hint="eastAsia"/>
                <w:kern w:val="0"/>
                <w:sz w:val="22"/>
              </w:rPr>
              <w:br/>
              <w:t>客服电话：95566</w:t>
            </w:r>
            <w:r w:rsidRPr="003E16E2">
              <w:rPr>
                <w:rFonts w:ascii="宋体" w:hAnsi="宋体" w:cs="宋体" w:hint="eastAsia"/>
                <w:kern w:val="0"/>
                <w:sz w:val="22"/>
              </w:rPr>
              <w:br/>
              <w:t>公司网站：www.boc.cn</w:t>
            </w:r>
          </w:p>
        </w:tc>
      </w:tr>
      <w:tr w:rsidR="00E9535E" w:rsidRPr="003E16E2" w:rsidTr="00D876DA">
        <w:trPr>
          <w:trHeight w:val="16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交通银行股份有限公司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办公地址：上海市银城中路188号</w:t>
            </w:r>
            <w:r w:rsidRPr="003E16E2">
              <w:rPr>
                <w:rFonts w:ascii="宋体" w:hAnsi="宋体" w:cs="宋体" w:hint="eastAsia"/>
                <w:kern w:val="0"/>
                <w:sz w:val="22"/>
              </w:rPr>
              <w:br/>
              <w:t>法定代表人：牛锡明</w:t>
            </w:r>
            <w:r w:rsidRPr="003E16E2">
              <w:rPr>
                <w:rFonts w:ascii="宋体" w:hAnsi="宋体" w:cs="宋体" w:hint="eastAsia"/>
                <w:kern w:val="0"/>
                <w:sz w:val="22"/>
              </w:rPr>
              <w:br/>
              <w:t>联系人：曹榕</w:t>
            </w:r>
            <w:r w:rsidRPr="003E16E2">
              <w:rPr>
                <w:rFonts w:ascii="宋体" w:hAnsi="宋体" w:cs="宋体" w:hint="eastAsia"/>
                <w:kern w:val="0"/>
                <w:sz w:val="22"/>
              </w:rPr>
              <w:br/>
              <w:t>联系电话：021-58781234</w:t>
            </w:r>
            <w:r w:rsidRPr="003E16E2">
              <w:rPr>
                <w:rFonts w:ascii="宋体" w:hAnsi="宋体" w:cs="宋体" w:hint="eastAsia"/>
                <w:kern w:val="0"/>
                <w:sz w:val="22"/>
              </w:rPr>
              <w:br/>
              <w:t>客服电话：95559</w:t>
            </w:r>
            <w:r w:rsidRPr="003E16E2">
              <w:rPr>
                <w:rFonts w:ascii="宋体" w:hAnsi="宋体" w:cs="宋体" w:hint="eastAsia"/>
                <w:kern w:val="0"/>
                <w:sz w:val="22"/>
              </w:rPr>
              <w:br/>
              <w:t>公司网站：www.bankcomm.com</w:t>
            </w:r>
          </w:p>
        </w:tc>
      </w:tr>
      <w:tr w:rsidR="00E9535E" w:rsidRPr="003E16E2" w:rsidTr="00D876DA">
        <w:trPr>
          <w:trHeight w:val="16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招商银行股份有限公司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注册地址：深圳市深南大道7088号招商银行大厦</w:t>
            </w:r>
            <w:r w:rsidRPr="003E16E2">
              <w:rPr>
                <w:rFonts w:ascii="宋体" w:hAnsi="宋体" w:cs="宋体" w:hint="eastAsia"/>
                <w:kern w:val="0"/>
                <w:sz w:val="22"/>
              </w:rPr>
              <w:br/>
              <w:t>法定代表人：李建红</w:t>
            </w:r>
            <w:r w:rsidRPr="003E16E2">
              <w:rPr>
                <w:rFonts w:ascii="宋体" w:hAnsi="宋体" w:cs="宋体" w:hint="eastAsia"/>
                <w:kern w:val="0"/>
                <w:sz w:val="22"/>
              </w:rPr>
              <w:br/>
              <w:t>联系人：邓炯鹏</w:t>
            </w:r>
            <w:r w:rsidRPr="003E16E2">
              <w:rPr>
                <w:rFonts w:ascii="宋体" w:hAnsi="宋体" w:cs="宋体" w:hint="eastAsia"/>
                <w:kern w:val="0"/>
                <w:sz w:val="22"/>
              </w:rPr>
              <w:br/>
              <w:t>客服电话：95555</w:t>
            </w:r>
            <w:r w:rsidRPr="003E16E2">
              <w:rPr>
                <w:rFonts w:ascii="宋体" w:hAnsi="宋体" w:cs="宋体" w:hint="eastAsia"/>
                <w:kern w:val="0"/>
                <w:sz w:val="22"/>
              </w:rPr>
              <w:br/>
              <w:t>公司网站：www.cmbchina.com</w:t>
            </w:r>
          </w:p>
        </w:tc>
      </w:tr>
      <w:tr w:rsidR="00E9535E" w:rsidRPr="003E16E2" w:rsidTr="00D876DA">
        <w:trPr>
          <w:trHeight w:val="189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中国邮政储蓄银行股份有限公司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注册地址：北京市西城区金融大街3号</w:t>
            </w:r>
            <w:r w:rsidRPr="003E16E2">
              <w:rPr>
                <w:rFonts w:ascii="宋体" w:hAnsi="宋体" w:cs="宋体" w:hint="eastAsia"/>
                <w:kern w:val="0"/>
                <w:sz w:val="22"/>
              </w:rPr>
              <w:br/>
              <w:t>办公地址：北京市西城区金融大街3号</w:t>
            </w:r>
            <w:r w:rsidRPr="003E16E2">
              <w:rPr>
                <w:rFonts w:ascii="宋体" w:hAnsi="宋体" w:cs="宋体" w:hint="eastAsia"/>
                <w:kern w:val="0"/>
                <w:sz w:val="22"/>
              </w:rPr>
              <w:br/>
              <w:t>法定代表人：李国华</w:t>
            </w:r>
            <w:r w:rsidRPr="003E16E2">
              <w:rPr>
                <w:rFonts w:ascii="宋体" w:hAnsi="宋体" w:cs="宋体" w:hint="eastAsia"/>
                <w:kern w:val="0"/>
                <w:sz w:val="22"/>
              </w:rPr>
              <w:br/>
              <w:t>客户服务电话：95580</w:t>
            </w:r>
            <w:r w:rsidRPr="003E16E2">
              <w:rPr>
                <w:rFonts w:ascii="宋体" w:hAnsi="宋体" w:cs="宋体" w:hint="eastAsia"/>
                <w:kern w:val="0"/>
                <w:sz w:val="22"/>
              </w:rPr>
              <w:br/>
              <w:t>联系人：王硕</w:t>
            </w:r>
            <w:r w:rsidRPr="003E16E2">
              <w:rPr>
                <w:rFonts w:ascii="宋体" w:hAnsi="宋体" w:cs="宋体" w:hint="eastAsia"/>
                <w:kern w:val="0"/>
                <w:sz w:val="22"/>
              </w:rPr>
              <w:br/>
              <w:t>传真：（010）68858117</w:t>
            </w:r>
            <w:r w:rsidRPr="003E16E2">
              <w:rPr>
                <w:rFonts w:ascii="宋体" w:hAnsi="宋体" w:cs="宋体" w:hint="eastAsia"/>
                <w:kern w:val="0"/>
                <w:sz w:val="22"/>
              </w:rPr>
              <w:br/>
              <w:t>公司网址：www.psbc.com</w:t>
            </w:r>
          </w:p>
        </w:tc>
      </w:tr>
      <w:tr w:rsidR="00E9535E" w:rsidRPr="003E16E2" w:rsidTr="00D876DA">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中国民生银行股份有限公司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注册地址：北京市西城区复兴门内大街2号</w:t>
            </w:r>
            <w:r w:rsidRPr="003E16E2">
              <w:rPr>
                <w:rFonts w:ascii="宋体" w:hAnsi="宋体" w:cs="宋体" w:hint="eastAsia"/>
                <w:kern w:val="0"/>
                <w:sz w:val="22"/>
              </w:rPr>
              <w:br/>
              <w:t>办公地址：北京市西城区复兴门内大街2号</w:t>
            </w:r>
            <w:r w:rsidRPr="003E16E2">
              <w:rPr>
                <w:rFonts w:ascii="宋体" w:hAnsi="宋体" w:cs="宋体" w:hint="eastAsia"/>
                <w:kern w:val="0"/>
                <w:sz w:val="22"/>
              </w:rPr>
              <w:br/>
              <w:t>法定代表人：董文标</w:t>
            </w:r>
            <w:r w:rsidRPr="003E16E2">
              <w:rPr>
                <w:rFonts w:ascii="宋体" w:hAnsi="宋体" w:cs="宋体" w:hint="eastAsia"/>
                <w:kern w:val="0"/>
                <w:sz w:val="22"/>
              </w:rPr>
              <w:br/>
              <w:t>联系人：杨成茜</w:t>
            </w:r>
            <w:r w:rsidRPr="003E16E2">
              <w:rPr>
                <w:rFonts w:ascii="宋体" w:hAnsi="宋体" w:cs="宋体" w:hint="eastAsia"/>
                <w:kern w:val="0"/>
                <w:sz w:val="22"/>
              </w:rPr>
              <w:br/>
              <w:t>电话：010-58560666</w:t>
            </w:r>
            <w:r w:rsidRPr="003E16E2">
              <w:rPr>
                <w:rFonts w:ascii="宋体" w:hAnsi="宋体" w:cs="宋体" w:hint="eastAsia"/>
                <w:kern w:val="0"/>
                <w:sz w:val="22"/>
              </w:rPr>
              <w:br/>
              <w:t>传真：010-57092611</w:t>
            </w:r>
            <w:r w:rsidRPr="003E16E2">
              <w:rPr>
                <w:rFonts w:ascii="宋体" w:hAnsi="宋体" w:cs="宋体" w:hint="eastAsia"/>
                <w:kern w:val="0"/>
                <w:sz w:val="22"/>
              </w:rPr>
              <w:br/>
              <w:t>客服电话：95568</w:t>
            </w:r>
            <w:r w:rsidRPr="003E16E2">
              <w:rPr>
                <w:rFonts w:ascii="宋体" w:hAnsi="宋体" w:cs="宋体" w:hint="eastAsia"/>
                <w:kern w:val="0"/>
                <w:sz w:val="22"/>
              </w:rPr>
              <w:br/>
              <w:t>网址：www.cmbc.com.cn</w:t>
            </w:r>
          </w:p>
        </w:tc>
      </w:tr>
      <w:tr w:rsidR="00E9535E" w:rsidRPr="003E16E2" w:rsidTr="00D876DA">
        <w:trPr>
          <w:trHeight w:val="16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8</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平安银行股份有限公司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地址：深圳市深南东路5047号</w:t>
            </w:r>
            <w:r w:rsidRPr="003E16E2">
              <w:rPr>
                <w:rFonts w:ascii="宋体" w:hAnsi="宋体" w:cs="宋体" w:hint="eastAsia"/>
                <w:kern w:val="0"/>
                <w:sz w:val="22"/>
              </w:rPr>
              <w:br/>
              <w:t>法定代表人：孙建一</w:t>
            </w:r>
            <w:r w:rsidRPr="003E16E2">
              <w:rPr>
                <w:rFonts w:ascii="宋体" w:hAnsi="宋体" w:cs="宋体" w:hint="eastAsia"/>
                <w:kern w:val="0"/>
                <w:sz w:val="22"/>
              </w:rPr>
              <w:br/>
              <w:t>联系人：张莉</w:t>
            </w:r>
            <w:r w:rsidRPr="003E16E2">
              <w:rPr>
                <w:rFonts w:ascii="宋体" w:hAnsi="宋体" w:cs="宋体" w:hint="eastAsia"/>
                <w:kern w:val="0"/>
                <w:sz w:val="22"/>
              </w:rPr>
              <w:br/>
              <w:t>联系电话：021-38637673</w:t>
            </w:r>
            <w:r w:rsidRPr="003E16E2">
              <w:rPr>
                <w:rFonts w:ascii="宋体" w:hAnsi="宋体" w:cs="宋体" w:hint="eastAsia"/>
                <w:kern w:val="0"/>
                <w:sz w:val="22"/>
              </w:rPr>
              <w:br/>
              <w:t>客服电话：95511-3</w:t>
            </w:r>
            <w:r w:rsidRPr="003E16E2">
              <w:rPr>
                <w:rFonts w:ascii="宋体" w:hAnsi="宋体" w:cs="宋体" w:hint="eastAsia"/>
                <w:kern w:val="0"/>
                <w:sz w:val="22"/>
              </w:rPr>
              <w:br/>
              <w:t>公司网站:bank.pingan.com</w:t>
            </w:r>
          </w:p>
        </w:tc>
      </w:tr>
      <w:tr w:rsidR="00E9535E" w:rsidRPr="003E16E2" w:rsidTr="00D876DA">
        <w:trPr>
          <w:trHeight w:val="162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9</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杭州银行股份有限公司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办公地址：杭州庆春路46号</w:t>
            </w:r>
            <w:r w:rsidRPr="003E16E2">
              <w:rPr>
                <w:rFonts w:ascii="宋体" w:hAnsi="宋体" w:cs="宋体" w:hint="eastAsia"/>
                <w:kern w:val="0"/>
                <w:sz w:val="22"/>
              </w:rPr>
              <w:br/>
              <w:t>法定代表人：吴太普</w:t>
            </w:r>
            <w:r w:rsidRPr="003E16E2">
              <w:rPr>
                <w:rFonts w:ascii="宋体" w:hAnsi="宋体" w:cs="宋体" w:hint="eastAsia"/>
                <w:kern w:val="0"/>
                <w:sz w:val="22"/>
              </w:rPr>
              <w:br/>
              <w:t>联系人：严峻</w:t>
            </w:r>
            <w:r w:rsidRPr="003E16E2">
              <w:rPr>
                <w:rFonts w:ascii="宋体" w:hAnsi="宋体" w:cs="宋体" w:hint="eastAsia"/>
                <w:kern w:val="0"/>
                <w:sz w:val="22"/>
              </w:rPr>
              <w:br/>
              <w:t>联系电话：0571-85108309</w:t>
            </w:r>
            <w:r w:rsidRPr="003E16E2">
              <w:rPr>
                <w:rFonts w:ascii="宋体" w:hAnsi="宋体" w:cs="宋体" w:hint="eastAsia"/>
                <w:kern w:val="0"/>
                <w:sz w:val="22"/>
              </w:rPr>
              <w:br/>
              <w:t>客服电话：0571-96523、4008888508</w:t>
            </w:r>
            <w:r w:rsidRPr="003E16E2">
              <w:rPr>
                <w:rFonts w:ascii="宋体" w:hAnsi="宋体" w:cs="宋体" w:hint="eastAsia"/>
                <w:kern w:val="0"/>
                <w:sz w:val="22"/>
              </w:rPr>
              <w:br/>
              <w:t>公司网站：www.hzbank.com.cn</w:t>
            </w:r>
          </w:p>
        </w:tc>
      </w:tr>
      <w:tr w:rsidR="00E9535E" w:rsidRPr="003E16E2" w:rsidTr="00D876DA">
        <w:trPr>
          <w:trHeight w:val="24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10</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北京农村商业银行股份有限公司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注册地址：北京市朝阳区朝阳门北大街16号</w:t>
            </w:r>
            <w:r w:rsidRPr="003E16E2">
              <w:rPr>
                <w:rFonts w:ascii="宋体" w:hAnsi="宋体" w:cs="宋体" w:hint="eastAsia"/>
                <w:kern w:val="0"/>
                <w:sz w:val="22"/>
              </w:rPr>
              <w:br/>
              <w:t>办公地址：北京市朝阳区朝阳门北大街16号</w:t>
            </w:r>
            <w:r w:rsidRPr="003E16E2">
              <w:rPr>
                <w:rFonts w:ascii="宋体" w:hAnsi="宋体" w:cs="宋体" w:hint="eastAsia"/>
                <w:kern w:val="0"/>
                <w:sz w:val="22"/>
              </w:rPr>
              <w:br/>
              <w:t>法定代表人：王金山</w:t>
            </w:r>
            <w:r w:rsidRPr="003E16E2">
              <w:rPr>
                <w:rFonts w:ascii="宋体" w:hAnsi="宋体" w:cs="宋体" w:hint="eastAsia"/>
                <w:kern w:val="0"/>
                <w:sz w:val="22"/>
              </w:rPr>
              <w:br/>
              <w:t>联系人：王薇娜</w:t>
            </w:r>
            <w:r w:rsidRPr="003E16E2">
              <w:rPr>
                <w:rFonts w:ascii="宋体" w:hAnsi="宋体" w:cs="宋体" w:hint="eastAsia"/>
                <w:kern w:val="0"/>
                <w:sz w:val="22"/>
              </w:rPr>
              <w:br/>
              <w:t>电话：010-85608345</w:t>
            </w:r>
            <w:r w:rsidRPr="003E16E2">
              <w:rPr>
                <w:rFonts w:ascii="宋体" w:hAnsi="宋体" w:cs="宋体" w:hint="eastAsia"/>
                <w:kern w:val="0"/>
                <w:sz w:val="22"/>
              </w:rPr>
              <w:br/>
              <w:t>传真：010-85605340</w:t>
            </w:r>
            <w:r w:rsidRPr="003E16E2">
              <w:rPr>
                <w:rFonts w:ascii="宋体" w:hAnsi="宋体" w:cs="宋体" w:hint="eastAsia"/>
                <w:kern w:val="0"/>
                <w:sz w:val="22"/>
              </w:rPr>
              <w:br/>
              <w:t>客服电话：96198；400-88-96198；400-66-96198</w:t>
            </w:r>
            <w:r w:rsidRPr="003E16E2">
              <w:rPr>
                <w:rFonts w:ascii="宋体" w:hAnsi="宋体" w:cs="宋体" w:hint="eastAsia"/>
                <w:kern w:val="0"/>
                <w:sz w:val="22"/>
              </w:rPr>
              <w:br/>
              <w:t>网址：www.bjrcb.com</w:t>
            </w:r>
          </w:p>
        </w:tc>
      </w:tr>
      <w:tr w:rsidR="00E9535E" w:rsidRPr="003E16E2" w:rsidTr="00D876DA">
        <w:trPr>
          <w:trHeight w:val="24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11</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上海农村商业银行股份有限公司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注册地址：上海市浦东新区银城中路8号15-20楼、22-27楼</w:t>
            </w:r>
            <w:r w:rsidRPr="003E16E2">
              <w:rPr>
                <w:rFonts w:ascii="宋体" w:hAnsi="宋体" w:cs="宋体" w:hint="eastAsia"/>
                <w:kern w:val="0"/>
                <w:sz w:val="22"/>
              </w:rPr>
              <w:br/>
              <w:t>办公地址：上海市浦东新区银城中路8号15-20楼、22-27楼</w:t>
            </w:r>
            <w:r w:rsidRPr="003E16E2">
              <w:rPr>
                <w:rFonts w:ascii="宋体" w:hAnsi="宋体" w:cs="宋体" w:hint="eastAsia"/>
                <w:kern w:val="0"/>
                <w:sz w:val="22"/>
              </w:rPr>
              <w:br/>
              <w:t>法定代表人：胡平西</w:t>
            </w:r>
            <w:r w:rsidRPr="003E16E2">
              <w:rPr>
                <w:rFonts w:ascii="宋体" w:hAnsi="宋体" w:cs="宋体" w:hint="eastAsia"/>
                <w:kern w:val="0"/>
                <w:sz w:val="22"/>
              </w:rPr>
              <w:br/>
              <w:t>联系人：吴海平</w:t>
            </w:r>
            <w:r w:rsidRPr="003E16E2">
              <w:rPr>
                <w:rFonts w:ascii="宋体" w:hAnsi="宋体" w:cs="宋体" w:hint="eastAsia"/>
                <w:kern w:val="0"/>
                <w:sz w:val="22"/>
              </w:rPr>
              <w:br/>
              <w:t>联系电话：021-38576666</w:t>
            </w:r>
            <w:r w:rsidRPr="003E16E2">
              <w:rPr>
                <w:rFonts w:ascii="宋体" w:hAnsi="宋体" w:cs="宋体" w:hint="eastAsia"/>
                <w:kern w:val="0"/>
                <w:sz w:val="22"/>
              </w:rPr>
              <w:br/>
              <w:t>客服电话：021-962999，4006962999</w:t>
            </w:r>
            <w:r w:rsidRPr="003E16E2">
              <w:rPr>
                <w:rFonts w:ascii="宋体" w:hAnsi="宋体" w:cs="宋体" w:hint="eastAsia"/>
                <w:kern w:val="0"/>
                <w:sz w:val="22"/>
              </w:rPr>
              <w:br/>
              <w:t>公司网站：www.srcb.com</w:t>
            </w:r>
          </w:p>
        </w:tc>
      </w:tr>
      <w:tr w:rsidR="00E9535E" w:rsidRPr="003E16E2" w:rsidTr="00D876DA">
        <w:trPr>
          <w:trHeight w:val="189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12</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江苏张家港农村商业银行股份有限公司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注册地址：张家港市杨舍镇人民中路66号</w:t>
            </w:r>
            <w:r w:rsidRPr="003E16E2">
              <w:rPr>
                <w:rFonts w:ascii="宋体" w:hAnsi="宋体" w:cs="宋体" w:hint="eastAsia"/>
                <w:kern w:val="0"/>
                <w:sz w:val="22"/>
              </w:rPr>
              <w:br/>
              <w:t>办公地址：张家港市杨舍镇人民中路66号</w:t>
            </w:r>
            <w:r w:rsidRPr="003E16E2">
              <w:rPr>
                <w:rFonts w:ascii="宋体" w:hAnsi="宋体" w:cs="宋体" w:hint="eastAsia"/>
                <w:kern w:val="0"/>
                <w:sz w:val="22"/>
              </w:rPr>
              <w:br/>
              <w:t>法定代表人：王自忠</w:t>
            </w:r>
            <w:r w:rsidRPr="003E16E2">
              <w:rPr>
                <w:rFonts w:ascii="宋体" w:hAnsi="宋体" w:cs="宋体" w:hint="eastAsia"/>
                <w:kern w:val="0"/>
                <w:sz w:val="22"/>
              </w:rPr>
              <w:br/>
              <w:t>联系人：徐刚</w:t>
            </w:r>
            <w:r w:rsidRPr="003E16E2">
              <w:rPr>
                <w:rFonts w:ascii="宋体" w:hAnsi="宋体" w:cs="宋体" w:hint="eastAsia"/>
                <w:kern w:val="0"/>
                <w:sz w:val="22"/>
              </w:rPr>
              <w:br/>
              <w:t>联系电话：0512-56968297</w:t>
            </w:r>
            <w:r w:rsidRPr="003E16E2">
              <w:rPr>
                <w:rFonts w:ascii="宋体" w:hAnsi="宋体" w:cs="宋体" w:hint="eastAsia"/>
                <w:kern w:val="0"/>
                <w:sz w:val="22"/>
              </w:rPr>
              <w:br/>
              <w:t>客服电话：0512-96065</w:t>
            </w:r>
            <w:r w:rsidRPr="003E16E2">
              <w:rPr>
                <w:rFonts w:ascii="宋体" w:hAnsi="宋体" w:cs="宋体" w:hint="eastAsia"/>
                <w:kern w:val="0"/>
                <w:sz w:val="22"/>
              </w:rPr>
              <w:br/>
              <w:t>公司网站：www.zrcbank.com</w:t>
            </w:r>
          </w:p>
        </w:tc>
      </w:tr>
      <w:tr w:rsidR="00E9535E" w:rsidRPr="003E16E2" w:rsidTr="00D876DA">
        <w:trPr>
          <w:trHeight w:val="297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13</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深圳农村商业银行股份有限公司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注册地址：广东省深圳市罗湖区深南东路3038号合作金融大厦</w:t>
            </w:r>
            <w:r w:rsidRPr="003E16E2">
              <w:rPr>
                <w:rFonts w:ascii="宋体" w:hAnsi="宋体" w:cs="宋体" w:hint="eastAsia"/>
                <w:kern w:val="0"/>
                <w:sz w:val="22"/>
              </w:rPr>
              <w:br/>
              <w:t>办公地址：广东省深圳市罗湖区深南东路3038号合作金融大厦</w:t>
            </w:r>
            <w:r w:rsidRPr="003E16E2">
              <w:rPr>
                <w:rFonts w:ascii="宋体" w:hAnsi="宋体" w:cs="宋体" w:hint="eastAsia"/>
                <w:kern w:val="0"/>
                <w:sz w:val="22"/>
              </w:rPr>
              <w:br/>
              <w:t>法定代表人：李伟</w:t>
            </w:r>
            <w:r w:rsidRPr="003E16E2">
              <w:rPr>
                <w:rFonts w:ascii="宋体" w:hAnsi="宋体" w:cs="宋体" w:hint="eastAsia"/>
                <w:kern w:val="0"/>
                <w:sz w:val="22"/>
              </w:rPr>
              <w:br/>
              <w:t>联系人：宋永成  王璇</w:t>
            </w:r>
            <w:r w:rsidRPr="003E16E2">
              <w:rPr>
                <w:rFonts w:ascii="宋体" w:hAnsi="宋体" w:cs="宋体" w:hint="eastAsia"/>
                <w:kern w:val="0"/>
                <w:sz w:val="22"/>
              </w:rPr>
              <w:br/>
              <w:t>联系电话：0755－25188266、0755－25188269</w:t>
            </w:r>
            <w:r w:rsidRPr="003E16E2">
              <w:rPr>
                <w:rFonts w:ascii="宋体" w:hAnsi="宋体" w:cs="宋体" w:hint="eastAsia"/>
                <w:kern w:val="0"/>
                <w:sz w:val="22"/>
              </w:rPr>
              <w:br/>
              <w:t>传真：0755-25188785</w:t>
            </w:r>
            <w:r w:rsidRPr="003E16E2">
              <w:rPr>
                <w:rFonts w:ascii="宋体" w:hAnsi="宋体" w:cs="宋体" w:hint="eastAsia"/>
                <w:kern w:val="0"/>
                <w:sz w:val="22"/>
              </w:rPr>
              <w:br/>
              <w:t>客服电话：4001961200</w:t>
            </w:r>
            <w:r w:rsidRPr="003E16E2">
              <w:rPr>
                <w:rFonts w:ascii="宋体" w:hAnsi="宋体" w:cs="宋体" w:hint="eastAsia"/>
                <w:kern w:val="0"/>
                <w:sz w:val="22"/>
              </w:rPr>
              <w:br/>
              <w:t>公司网址：www.4001961200.com</w:t>
            </w:r>
          </w:p>
        </w:tc>
      </w:tr>
      <w:tr w:rsidR="00E9535E" w:rsidRPr="003E16E2" w:rsidTr="00D876DA">
        <w:trPr>
          <w:trHeight w:val="24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14</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东莞农村商业银行股份有限公司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注册地址：广东省东莞市东城区鸿福东路2号</w:t>
            </w:r>
            <w:r w:rsidRPr="003E16E2">
              <w:rPr>
                <w:rFonts w:ascii="宋体" w:hAnsi="宋体" w:cs="宋体" w:hint="eastAsia"/>
                <w:kern w:val="0"/>
                <w:sz w:val="22"/>
              </w:rPr>
              <w:br/>
              <w:t>办公地址：东莞市东城区鸿福东路2号东莞农商银行大厦</w:t>
            </w:r>
            <w:r w:rsidRPr="003E16E2">
              <w:rPr>
                <w:rFonts w:ascii="宋体" w:hAnsi="宋体" w:cs="宋体" w:hint="eastAsia"/>
                <w:kern w:val="0"/>
                <w:sz w:val="22"/>
              </w:rPr>
              <w:br/>
              <w:t>法定代表人：何沛良</w:t>
            </w:r>
            <w:r w:rsidRPr="003E16E2">
              <w:rPr>
                <w:rFonts w:ascii="宋体" w:hAnsi="宋体" w:cs="宋体" w:hint="eastAsia"/>
                <w:kern w:val="0"/>
                <w:sz w:val="22"/>
              </w:rPr>
              <w:br/>
              <w:t>联系人：何茂才</w:t>
            </w:r>
            <w:r w:rsidRPr="003E16E2">
              <w:rPr>
                <w:rFonts w:ascii="宋体" w:hAnsi="宋体" w:cs="宋体" w:hint="eastAsia"/>
                <w:kern w:val="0"/>
                <w:sz w:val="22"/>
              </w:rPr>
              <w:br/>
              <w:t>电话：0769-22866255</w:t>
            </w:r>
            <w:r w:rsidRPr="003E16E2">
              <w:rPr>
                <w:rFonts w:ascii="宋体" w:hAnsi="宋体" w:cs="宋体" w:hint="eastAsia"/>
                <w:kern w:val="0"/>
                <w:sz w:val="22"/>
              </w:rPr>
              <w:br/>
              <w:t>传真：0769-22866282</w:t>
            </w:r>
            <w:r w:rsidRPr="003E16E2">
              <w:rPr>
                <w:rFonts w:ascii="宋体" w:hAnsi="宋体" w:cs="宋体" w:hint="eastAsia"/>
                <w:kern w:val="0"/>
                <w:sz w:val="22"/>
              </w:rPr>
              <w:br/>
              <w:t>客服电话：0769-961122</w:t>
            </w:r>
            <w:r w:rsidRPr="003E16E2">
              <w:rPr>
                <w:rFonts w:ascii="宋体" w:hAnsi="宋体" w:cs="宋体" w:hint="eastAsia"/>
                <w:kern w:val="0"/>
                <w:sz w:val="22"/>
              </w:rPr>
              <w:br/>
              <w:t>网址：www.drcbank.com</w:t>
            </w:r>
          </w:p>
        </w:tc>
      </w:tr>
      <w:tr w:rsidR="00E9535E" w:rsidRPr="003E16E2" w:rsidTr="00D876DA">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15</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哈尔滨银行股份有限公司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注册地址：哈尔滨市道里区尚志大街160号</w:t>
            </w:r>
            <w:r w:rsidRPr="003E16E2">
              <w:rPr>
                <w:rFonts w:ascii="宋体" w:hAnsi="宋体" w:cs="宋体" w:hint="eastAsia"/>
                <w:kern w:val="0"/>
                <w:sz w:val="22"/>
              </w:rPr>
              <w:br/>
              <w:t>办公地址：哈尔滨市道里区尚志大街160号</w:t>
            </w:r>
            <w:r w:rsidRPr="003E16E2">
              <w:rPr>
                <w:rFonts w:ascii="宋体" w:hAnsi="宋体" w:cs="宋体" w:hint="eastAsia"/>
                <w:kern w:val="0"/>
                <w:sz w:val="22"/>
              </w:rPr>
              <w:br/>
              <w:t>法定代表人：郭志文</w:t>
            </w:r>
            <w:r w:rsidRPr="003E16E2">
              <w:rPr>
                <w:rFonts w:ascii="宋体" w:hAnsi="宋体" w:cs="宋体" w:hint="eastAsia"/>
                <w:kern w:val="0"/>
                <w:sz w:val="22"/>
              </w:rPr>
              <w:br/>
              <w:t>联系人：遇玺</w:t>
            </w:r>
            <w:r w:rsidRPr="003E16E2">
              <w:rPr>
                <w:rFonts w:ascii="宋体" w:hAnsi="宋体" w:cs="宋体" w:hint="eastAsia"/>
                <w:kern w:val="0"/>
                <w:sz w:val="22"/>
              </w:rPr>
              <w:br/>
              <w:t>电话：0451-86779018</w:t>
            </w:r>
            <w:r w:rsidRPr="003E16E2">
              <w:rPr>
                <w:rFonts w:ascii="宋体" w:hAnsi="宋体" w:cs="宋体" w:hint="eastAsia"/>
                <w:kern w:val="0"/>
                <w:sz w:val="22"/>
              </w:rPr>
              <w:br/>
              <w:t>传真：0451-86779218</w:t>
            </w:r>
            <w:r w:rsidRPr="003E16E2">
              <w:rPr>
                <w:rFonts w:ascii="宋体" w:hAnsi="宋体" w:cs="宋体" w:hint="eastAsia"/>
                <w:kern w:val="0"/>
                <w:sz w:val="22"/>
              </w:rPr>
              <w:br/>
              <w:t>客服电话：95537，400-60-95537</w:t>
            </w:r>
            <w:r w:rsidRPr="003E16E2">
              <w:rPr>
                <w:rFonts w:ascii="宋体" w:hAnsi="宋体" w:cs="宋体" w:hint="eastAsia"/>
                <w:kern w:val="0"/>
                <w:sz w:val="22"/>
              </w:rPr>
              <w:br/>
              <w:t>网址：www.hrbb.com.cn</w:t>
            </w:r>
          </w:p>
        </w:tc>
      </w:tr>
      <w:tr w:rsidR="00E9535E" w:rsidRPr="003E16E2" w:rsidTr="00D876DA">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16</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乌鲁木齐市商业银行股份有限公司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注册地址：乌鲁木齐市新华北路8号</w:t>
            </w:r>
            <w:r w:rsidRPr="003E16E2">
              <w:rPr>
                <w:rFonts w:ascii="宋体" w:hAnsi="宋体" w:cs="宋体" w:hint="eastAsia"/>
                <w:kern w:val="0"/>
                <w:sz w:val="22"/>
              </w:rPr>
              <w:br/>
              <w:t>办公地址：乌鲁木齐市新华北路8号</w:t>
            </w:r>
            <w:r w:rsidRPr="003E16E2">
              <w:rPr>
                <w:rFonts w:ascii="宋体" w:hAnsi="宋体" w:cs="宋体" w:hint="eastAsia"/>
                <w:kern w:val="0"/>
                <w:sz w:val="22"/>
              </w:rPr>
              <w:br/>
              <w:t>法定代表人：农惠臣</w:t>
            </w:r>
            <w:r w:rsidRPr="003E16E2">
              <w:rPr>
                <w:rFonts w:ascii="宋体" w:hAnsi="宋体" w:cs="宋体" w:hint="eastAsia"/>
                <w:kern w:val="0"/>
                <w:sz w:val="22"/>
              </w:rPr>
              <w:br/>
              <w:t>联系人：菅烨</w:t>
            </w:r>
            <w:r w:rsidRPr="003E16E2">
              <w:rPr>
                <w:rFonts w:ascii="宋体" w:hAnsi="宋体" w:cs="宋体" w:hint="eastAsia"/>
                <w:kern w:val="0"/>
                <w:sz w:val="22"/>
              </w:rPr>
              <w:br/>
              <w:t>电话：0991-8824667</w:t>
            </w:r>
            <w:r w:rsidRPr="003E16E2">
              <w:rPr>
                <w:rFonts w:ascii="宋体" w:hAnsi="宋体" w:cs="宋体" w:hint="eastAsia"/>
                <w:kern w:val="0"/>
                <w:sz w:val="22"/>
              </w:rPr>
              <w:br/>
              <w:t>传真：0991-8824667</w:t>
            </w:r>
            <w:r w:rsidRPr="003E16E2">
              <w:rPr>
                <w:rFonts w:ascii="宋体" w:hAnsi="宋体" w:cs="宋体" w:hint="eastAsia"/>
                <w:kern w:val="0"/>
                <w:sz w:val="22"/>
              </w:rPr>
              <w:br/>
              <w:t>客服电话：0991-96518</w:t>
            </w:r>
            <w:r w:rsidRPr="003E16E2">
              <w:rPr>
                <w:rFonts w:ascii="宋体" w:hAnsi="宋体" w:cs="宋体" w:hint="eastAsia"/>
                <w:kern w:val="0"/>
                <w:sz w:val="22"/>
              </w:rPr>
              <w:br/>
              <w:t>网址：www.uccb.com.cn</w:t>
            </w:r>
          </w:p>
        </w:tc>
      </w:tr>
      <w:tr w:rsidR="00E9535E" w:rsidRPr="003E16E2" w:rsidTr="00D876DA">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17</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渤海银行股份有限公司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注册地址：天津市河西区马场道201-205号</w:t>
            </w:r>
            <w:r w:rsidRPr="003E16E2">
              <w:rPr>
                <w:rFonts w:ascii="宋体" w:hAnsi="宋体" w:cs="宋体" w:hint="eastAsia"/>
                <w:kern w:val="0"/>
                <w:sz w:val="22"/>
              </w:rPr>
              <w:br/>
              <w:t>办公地址：天津市河西区马场道201-205号</w:t>
            </w:r>
            <w:r w:rsidRPr="003E16E2">
              <w:rPr>
                <w:rFonts w:ascii="宋体" w:hAnsi="宋体" w:cs="宋体" w:hint="eastAsia"/>
                <w:kern w:val="0"/>
                <w:sz w:val="22"/>
              </w:rPr>
              <w:br/>
              <w:t>法定代表人：刘宝凤</w:t>
            </w:r>
            <w:r w:rsidRPr="003E16E2">
              <w:rPr>
                <w:rFonts w:ascii="宋体" w:hAnsi="宋体" w:cs="宋体" w:hint="eastAsia"/>
                <w:kern w:val="0"/>
                <w:sz w:val="22"/>
              </w:rPr>
              <w:br/>
              <w:t>联系人：王宏</w:t>
            </w:r>
            <w:r w:rsidRPr="003E16E2">
              <w:rPr>
                <w:rFonts w:ascii="宋体" w:hAnsi="宋体" w:cs="宋体" w:hint="eastAsia"/>
                <w:kern w:val="0"/>
                <w:sz w:val="22"/>
              </w:rPr>
              <w:br/>
              <w:t>电话：022-58316666</w:t>
            </w:r>
            <w:r w:rsidRPr="003E16E2">
              <w:rPr>
                <w:rFonts w:ascii="宋体" w:hAnsi="宋体" w:cs="宋体" w:hint="eastAsia"/>
                <w:kern w:val="0"/>
                <w:sz w:val="22"/>
              </w:rPr>
              <w:br/>
              <w:t>传真：022-58316569</w:t>
            </w:r>
            <w:r w:rsidRPr="003E16E2">
              <w:rPr>
                <w:rFonts w:ascii="宋体" w:hAnsi="宋体" w:cs="宋体" w:hint="eastAsia"/>
                <w:kern w:val="0"/>
                <w:sz w:val="22"/>
              </w:rPr>
              <w:br/>
              <w:t>客服电话：4008888811</w:t>
            </w:r>
            <w:r w:rsidRPr="003E16E2">
              <w:rPr>
                <w:rFonts w:ascii="宋体" w:hAnsi="宋体" w:cs="宋体" w:hint="eastAsia"/>
                <w:kern w:val="0"/>
                <w:sz w:val="22"/>
              </w:rPr>
              <w:br/>
              <w:t>网址：www.cbhb.com.cn</w:t>
            </w:r>
          </w:p>
        </w:tc>
      </w:tr>
      <w:tr w:rsidR="00E9535E" w:rsidRPr="003E16E2" w:rsidTr="00D876DA">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18</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河北银行股份有限公司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注册地址：石家庄市平安北大街28号</w:t>
            </w:r>
            <w:r w:rsidRPr="003E16E2">
              <w:rPr>
                <w:rFonts w:ascii="宋体" w:hAnsi="宋体" w:cs="宋体" w:hint="eastAsia"/>
                <w:kern w:val="0"/>
                <w:sz w:val="22"/>
              </w:rPr>
              <w:br/>
              <w:t>办公地址：石家庄市平安北大街28号</w:t>
            </w:r>
            <w:r w:rsidRPr="003E16E2">
              <w:rPr>
                <w:rFonts w:ascii="宋体" w:hAnsi="宋体" w:cs="宋体" w:hint="eastAsia"/>
                <w:kern w:val="0"/>
                <w:sz w:val="22"/>
              </w:rPr>
              <w:br/>
              <w:t>法定代表人：乔志强</w:t>
            </w:r>
            <w:r w:rsidRPr="003E16E2">
              <w:rPr>
                <w:rFonts w:ascii="宋体" w:hAnsi="宋体" w:cs="宋体" w:hint="eastAsia"/>
                <w:kern w:val="0"/>
                <w:sz w:val="22"/>
              </w:rPr>
              <w:br/>
              <w:t>联系人：王娟</w:t>
            </w:r>
            <w:r w:rsidRPr="003E16E2">
              <w:rPr>
                <w:rFonts w:ascii="宋体" w:hAnsi="宋体" w:cs="宋体" w:hint="eastAsia"/>
                <w:kern w:val="0"/>
                <w:sz w:val="22"/>
              </w:rPr>
              <w:br/>
              <w:t>电话：0311-88627587</w:t>
            </w:r>
            <w:r w:rsidRPr="003E16E2">
              <w:rPr>
                <w:rFonts w:ascii="宋体" w:hAnsi="宋体" w:cs="宋体" w:hint="eastAsia"/>
                <w:kern w:val="0"/>
                <w:sz w:val="22"/>
              </w:rPr>
              <w:br/>
              <w:t>传真：0311-88627027</w:t>
            </w:r>
            <w:r w:rsidRPr="003E16E2">
              <w:rPr>
                <w:rFonts w:ascii="宋体" w:hAnsi="宋体" w:cs="宋体" w:hint="eastAsia"/>
                <w:kern w:val="0"/>
                <w:sz w:val="22"/>
              </w:rPr>
              <w:br/>
              <w:t>客服电话：400-612-9999</w:t>
            </w:r>
            <w:r w:rsidRPr="003E16E2">
              <w:rPr>
                <w:rFonts w:ascii="宋体" w:hAnsi="宋体" w:cs="宋体" w:hint="eastAsia"/>
                <w:kern w:val="0"/>
                <w:sz w:val="22"/>
              </w:rPr>
              <w:br/>
              <w:t>网址：www.hebbank.com</w:t>
            </w:r>
          </w:p>
        </w:tc>
      </w:tr>
      <w:tr w:rsidR="00E9535E" w:rsidRPr="003E16E2" w:rsidTr="00D876DA">
        <w:trPr>
          <w:trHeight w:val="27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19</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广东顺德农村商业银行股份有限公司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注册地址：佛山市顺德区大良德和居委会拥翠路2号</w:t>
            </w:r>
            <w:r w:rsidRPr="003E16E2">
              <w:rPr>
                <w:rFonts w:ascii="宋体" w:hAnsi="宋体" w:cs="宋体" w:hint="eastAsia"/>
                <w:kern w:val="0"/>
                <w:sz w:val="22"/>
              </w:rPr>
              <w:br/>
              <w:t>办公地址：佛山市顺德区大良德和居委会拥翠路2号</w:t>
            </w:r>
            <w:r w:rsidRPr="003E16E2">
              <w:rPr>
                <w:rFonts w:ascii="宋体" w:hAnsi="宋体" w:cs="宋体" w:hint="eastAsia"/>
                <w:kern w:val="0"/>
                <w:sz w:val="22"/>
              </w:rPr>
              <w:br/>
              <w:t>法定代表人：姚真勇</w:t>
            </w:r>
            <w:r w:rsidRPr="003E16E2">
              <w:rPr>
                <w:rFonts w:ascii="宋体" w:hAnsi="宋体" w:cs="宋体" w:hint="eastAsia"/>
                <w:kern w:val="0"/>
                <w:sz w:val="22"/>
              </w:rPr>
              <w:br/>
              <w:t>联系人：何浩华</w:t>
            </w:r>
            <w:r w:rsidRPr="003E16E2">
              <w:rPr>
                <w:rFonts w:ascii="宋体" w:hAnsi="宋体" w:cs="宋体" w:hint="eastAsia"/>
                <w:kern w:val="0"/>
                <w:sz w:val="22"/>
              </w:rPr>
              <w:br/>
              <w:t>电话：0757-22388928</w:t>
            </w:r>
            <w:r w:rsidRPr="003E16E2">
              <w:rPr>
                <w:rFonts w:ascii="宋体" w:hAnsi="宋体" w:cs="宋体" w:hint="eastAsia"/>
                <w:kern w:val="0"/>
                <w:sz w:val="22"/>
              </w:rPr>
              <w:br/>
              <w:t>传真：0757-22388235</w:t>
            </w:r>
            <w:r w:rsidRPr="003E16E2">
              <w:rPr>
                <w:rFonts w:ascii="宋体" w:hAnsi="宋体" w:cs="宋体" w:hint="eastAsia"/>
                <w:kern w:val="0"/>
                <w:sz w:val="22"/>
              </w:rPr>
              <w:br/>
              <w:t>客服电话：0757-22223388</w:t>
            </w:r>
            <w:r w:rsidRPr="003E16E2">
              <w:rPr>
                <w:rFonts w:ascii="宋体" w:hAnsi="宋体" w:cs="宋体" w:hint="eastAsia"/>
                <w:kern w:val="0"/>
                <w:sz w:val="22"/>
              </w:rPr>
              <w:br/>
              <w:t>网址：www.sdebank.com</w:t>
            </w:r>
          </w:p>
        </w:tc>
      </w:tr>
      <w:tr w:rsidR="00E9535E" w:rsidRPr="003E16E2" w:rsidTr="00D876DA">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20</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重庆农村商业银行股份有限公司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注册地址：重庆市江北区洋河东路10号</w:t>
            </w:r>
            <w:r w:rsidRPr="003E16E2">
              <w:rPr>
                <w:rFonts w:ascii="宋体" w:hAnsi="宋体" w:cs="宋体" w:hint="eastAsia"/>
                <w:kern w:val="0"/>
                <w:sz w:val="22"/>
              </w:rPr>
              <w:br/>
              <w:t>办公地址：重庆市江北区洋河东路10号</w:t>
            </w:r>
            <w:r w:rsidRPr="003E16E2">
              <w:rPr>
                <w:rFonts w:ascii="宋体" w:hAnsi="宋体" w:cs="宋体" w:hint="eastAsia"/>
                <w:kern w:val="0"/>
                <w:sz w:val="22"/>
              </w:rPr>
              <w:br/>
              <w:t>法定代表人：刘建忠</w:t>
            </w:r>
            <w:r w:rsidRPr="003E16E2">
              <w:rPr>
                <w:rFonts w:ascii="宋体" w:hAnsi="宋体" w:cs="宋体" w:hint="eastAsia"/>
                <w:kern w:val="0"/>
                <w:sz w:val="22"/>
              </w:rPr>
              <w:br/>
              <w:t>联系人：范亮                                            电话：023-67637962</w:t>
            </w:r>
            <w:r w:rsidRPr="003E16E2">
              <w:rPr>
                <w:rFonts w:ascii="宋体" w:hAnsi="宋体" w:cs="宋体" w:hint="eastAsia"/>
                <w:kern w:val="0"/>
                <w:sz w:val="22"/>
              </w:rPr>
              <w:br/>
              <w:t>传真：023-67637909</w:t>
            </w:r>
            <w:r w:rsidRPr="003E16E2">
              <w:rPr>
                <w:rFonts w:ascii="宋体" w:hAnsi="宋体" w:cs="宋体" w:hint="eastAsia"/>
                <w:kern w:val="0"/>
                <w:sz w:val="22"/>
              </w:rPr>
              <w:br/>
              <w:t>客服电话：023-966866</w:t>
            </w:r>
            <w:r w:rsidRPr="003E16E2">
              <w:rPr>
                <w:rFonts w:ascii="宋体" w:hAnsi="宋体" w:cs="宋体" w:hint="eastAsia"/>
                <w:kern w:val="0"/>
                <w:sz w:val="22"/>
              </w:rPr>
              <w:br/>
              <w:t>网址：www.cqrcb.com</w:t>
            </w:r>
          </w:p>
        </w:tc>
      </w:tr>
      <w:tr w:rsidR="00E9535E" w:rsidRPr="003E16E2" w:rsidTr="00D876DA">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21</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金华银行股份有限公司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注册地址：浙江省金华市光南路668号</w:t>
            </w:r>
            <w:r w:rsidRPr="003E16E2">
              <w:rPr>
                <w:rFonts w:ascii="宋体" w:hAnsi="宋体" w:cs="宋体" w:hint="eastAsia"/>
                <w:kern w:val="0"/>
                <w:sz w:val="22"/>
              </w:rPr>
              <w:br/>
              <w:t>办公地址：浙江省金华市光南路668号</w:t>
            </w:r>
            <w:r w:rsidRPr="003E16E2">
              <w:rPr>
                <w:rFonts w:ascii="宋体" w:hAnsi="宋体" w:cs="宋体" w:hint="eastAsia"/>
                <w:kern w:val="0"/>
                <w:sz w:val="22"/>
              </w:rPr>
              <w:br/>
              <w:t>法定代表人：徐雅清</w:t>
            </w:r>
            <w:r w:rsidRPr="003E16E2">
              <w:rPr>
                <w:rFonts w:ascii="宋体" w:hAnsi="宋体" w:cs="宋体" w:hint="eastAsia"/>
                <w:kern w:val="0"/>
                <w:sz w:val="22"/>
              </w:rPr>
              <w:br/>
              <w:t>联系人：徐晓峰</w:t>
            </w:r>
            <w:r w:rsidRPr="003E16E2">
              <w:rPr>
                <w:rFonts w:ascii="宋体" w:hAnsi="宋体" w:cs="宋体" w:hint="eastAsia"/>
                <w:kern w:val="0"/>
                <w:sz w:val="22"/>
              </w:rPr>
              <w:br/>
              <w:t>电话：0579-83207775</w:t>
            </w:r>
            <w:r w:rsidRPr="003E16E2">
              <w:rPr>
                <w:rFonts w:ascii="宋体" w:hAnsi="宋体" w:cs="宋体" w:hint="eastAsia"/>
                <w:kern w:val="0"/>
                <w:sz w:val="22"/>
              </w:rPr>
              <w:br/>
              <w:t>传真：0579-82178321</w:t>
            </w:r>
            <w:r w:rsidRPr="003E16E2">
              <w:rPr>
                <w:rFonts w:ascii="宋体" w:hAnsi="宋体" w:cs="宋体" w:hint="eastAsia"/>
                <w:kern w:val="0"/>
                <w:sz w:val="22"/>
              </w:rPr>
              <w:br/>
              <w:t>客服电话：400-711-6668</w:t>
            </w:r>
            <w:r w:rsidRPr="003E16E2">
              <w:rPr>
                <w:rFonts w:ascii="宋体" w:hAnsi="宋体" w:cs="宋体" w:hint="eastAsia"/>
                <w:kern w:val="0"/>
                <w:sz w:val="22"/>
              </w:rPr>
              <w:br/>
              <w:t>网址：www.jhccb.com.cn</w:t>
            </w:r>
          </w:p>
        </w:tc>
      </w:tr>
      <w:tr w:rsidR="00E9535E" w:rsidRPr="003E16E2" w:rsidTr="00D876DA">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22</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广州农村商业银行股份有限公司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注册地址：广州市天河区珠江新城华夏路1号</w:t>
            </w:r>
            <w:r w:rsidRPr="003E16E2">
              <w:rPr>
                <w:rFonts w:ascii="宋体" w:hAnsi="宋体" w:cs="宋体" w:hint="eastAsia"/>
                <w:kern w:val="0"/>
                <w:sz w:val="22"/>
              </w:rPr>
              <w:br/>
              <w:t>办公地址：广州市天河区珠江新城华夏路1号</w:t>
            </w:r>
            <w:r w:rsidRPr="003E16E2">
              <w:rPr>
                <w:rFonts w:ascii="宋体" w:hAnsi="宋体" w:cs="宋体" w:hint="eastAsia"/>
                <w:kern w:val="0"/>
                <w:sz w:val="22"/>
              </w:rPr>
              <w:br/>
              <w:t>法定代表人：王继康</w:t>
            </w:r>
            <w:r w:rsidRPr="003E16E2">
              <w:rPr>
                <w:rFonts w:ascii="宋体" w:hAnsi="宋体" w:cs="宋体" w:hint="eastAsia"/>
                <w:kern w:val="0"/>
                <w:sz w:val="22"/>
              </w:rPr>
              <w:br/>
              <w:t>联系人：黎超雄</w:t>
            </w:r>
            <w:r w:rsidRPr="003E16E2">
              <w:rPr>
                <w:rFonts w:ascii="宋体" w:hAnsi="宋体" w:cs="宋体" w:hint="eastAsia"/>
                <w:kern w:val="0"/>
                <w:sz w:val="22"/>
              </w:rPr>
              <w:br/>
              <w:t>电话：020-28019593</w:t>
            </w:r>
            <w:r w:rsidRPr="003E16E2">
              <w:rPr>
                <w:rFonts w:ascii="宋体" w:hAnsi="宋体" w:cs="宋体" w:hint="eastAsia"/>
                <w:kern w:val="0"/>
                <w:sz w:val="22"/>
              </w:rPr>
              <w:br/>
              <w:t>传真：020-22389031</w:t>
            </w:r>
            <w:r w:rsidRPr="003E16E2">
              <w:rPr>
                <w:rFonts w:ascii="宋体" w:hAnsi="宋体" w:cs="宋体" w:hint="eastAsia"/>
                <w:kern w:val="0"/>
                <w:sz w:val="22"/>
              </w:rPr>
              <w:br/>
              <w:t>客服电话：961111</w:t>
            </w:r>
            <w:r w:rsidRPr="003E16E2">
              <w:rPr>
                <w:rFonts w:ascii="宋体" w:hAnsi="宋体" w:cs="宋体" w:hint="eastAsia"/>
                <w:kern w:val="0"/>
                <w:sz w:val="22"/>
              </w:rPr>
              <w:br/>
              <w:t>网址：www.grcbank.com</w:t>
            </w:r>
          </w:p>
        </w:tc>
      </w:tr>
      <w:tr w:rsidR="00E9535E" w:rsidRPr="003E16E2" w:rsidTr="00D876DA">
        <w:trPr>
          <w:trHeight w:val="24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23</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吉林银行股份有限公司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注册地址：吉林省长春市东南湖大路1817号</w:t>
            </w:r>
            <w:r w:rsidRPr="003E16E2">
              <w:rPr>
                <w:rFonts w:ascii="宋体" w:hAnsi="宋体" w:cs="宋体" w:hint="eastAsia"/>
                <w:kern w:val="0"/>
                <w:sz w:val="22"/>
              </w:rPr>
              <w:br/>
              <w:t>办公地址：吉林省长春市东南湖大路1817号</w:t>
            </w:r>
            <w:r w:rsidRPr="003E16E2">
              <w:rPr>
                <w:rFonts w:ascii="宋体" w:hAnsi="宋体" w:cs="宋体" w:hint="eastAsia"/>
                <w:kern w:val="0"/>
                <w:sz w:val="22"/>
              </w:rPr>
              <w:br/>
              <w:t>法定代表人：唐国兴</w:t>
            </w:r>
            <w:r w:rsidRPr="003E16E2">
              <w:rPr>
                <w:rFonts w:ascii="宋体" w:hAnsi="宋体" w:cs="宋体" w:hint="eastAsia"/>
                <w:kern w:val="0"/>
                <w:sz w:val="22"/>
              </w:rPr>
              <w:br/>
              <w:t>联系人：孙琦</w:t>
            </w:r>
            <w:r w:rsidRPr="003E16E2">
              <w:rPr>
                <w:rFonts w:ascii="宋体" w:hAnsi="宋体" w:cs="宋体" w:hint="eastAsia"/>
                <w:kern w:val="0"/>
                <w:sz w:val="22"/>
              </w:rPr>
              <w:br/>
              <w:t>电话：043184999627</w:t>
            </w:r>
            <w:r w:rsidRPr="003E16E2">
              <w:rPr>
                <w:rFonts w:ascii="宋体" w:hAnsi="宋体" w:cs="宋体" w:hint="eastAsia"/>
                <w:kern w:val="0"/>
                <w:sz w:val="22"/>
              </w:rPr>
              <w:br/>
              <w:t>传真：043184992649</w:t>
            </w:r>
            <w:r w:rsidRPr="003E16E2">
              <w:rPr>
                <w:rFonts w:ascii="宋体" w:hAnsi="宋体" w:cs="宋体" w:hint="eastAsia"/>
                <w:kern w:val="0"/>
                <w:sz w:val="22"/>
              </w:rPr>
              <w:br/>
              <w:t>客服电话：400-88-96666(全国)96666(吉林省)</w:t>
            </w:r>
            <w:r w:rsidRPr="003E16E2">
              <w:rPr>
                <w:rFonts w:ascii="宋体" w:hAnsi="宋体" w:cs="宋体" w:hint="eastAsia"/>
                <w:kern w:val="0"/>
                <w:sz w:val="22"/>
              </w:rPr>
              <w:br/>
              <w:t>网址：www.jlbank.com.cn</w:t>
            </w:r>
          </w:p>
        </w:tc>
      </w:tr>
      <w:tr w:rsidR="00E9535E" w:rsidRPr="003E16E2" w:rsidTr="00D876DA">
        <w:trPr>
          <w:trHeight w:val="21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24</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威海市商业银行股份有限公司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 xml:space="preserve">注册地址：威海市宝泉路9号 </w:t>
            </w:r>
            <w:r w:rsidRPr="003E16E2">
              <w:rPr>
                <w:rFonts w:ascii="宋体" w:hAnsi="宋体" w:cs="宋体" w:hint="eastAsia"/>
                <w:kern w:val="0"/>
                <w:sz w:val="22"/>
              </w:rPr>
              <w:br/>
              <w:t>办公地址：威海市宝泉路9号</w:t>
            </w:r>
            <w:r w:rsidRPr="003E16E2">
              <w:rPr>
                <w:rFonts w:ascii="宋体" w:hAnsi="宋体" w:cs="宋体" w:hint="eastAsia"/>
                <w:kern w:val="0"/>
                <w:sz w:val="22"/>
              </w:rPr>
              <w:br/>
              <w:t>法定代表人：谭先国</w:t>
            </w:r>
            <w:r w:rsidRPr="003E16E2">
              <w:rPr>
                <w:rFonts w:ascii="宋体" w:hAnsi="宋体" w:cs="宋体" w:hint="eastAsia"/>
                <w:kern w:val="0"/>
                <w:sz w:val="22"/>
              </w:rPr>
              <w:br/>
              <w:t>联系人：李智颖</w:t>
            </w:r>
            <w:r w:rsidRPr="003E16E2">
              <w:rPr>
                <w:rFonts w:ascii="宋体" w:hAnsi="宋体" w:cs="宋体" w:hint="eastAsia"/>
                <w:kern w:val="0"/>
                <w:sz w:val="22"/>
              </w:rPr>
              <w:br/>
              <w:t>电话：0631-5211651</w:t>
            </w:r>
            <w:r w:rsidRPr="003E16E2">
              <w:rPr>
                <w:rFonts w:ascii="宋体" w:hAnsi="宋体" w:cs="宋体" w:hint="eastAsia"/>
                <w:kern w:val="0"/>
                <w:sz w:val="22"/>
              </w:rPr>
              <w:br/>
              <w:t>传真：0631-5215726</w:t>
            </w:r>
            <w:r w:rsidRPr="003E16E2">
              <w:rPr>
                <w:rFonts w:ascii="宋体" w:hAnsi="宋体" w:cs="宋体" w:hint="eastAsia"/>
                <w:kern w:val="0"/>
                <w:sz w:val="22"/>
              </w:rPr>
              <w:br/>
              <w:t>客服电话：省内96636、境内4000096636</w:t>
            </w:r>
            <w:r w:rsidRPr="003E16E2">
              <w:rPr>
                <w:rFonts w:ascii="宋体" w:hAnsi="宋体" w:cs="宋体" w:hint="eastAsia"/>
                <w:kern w:val="0"/>
                <w:sz w:val="22"/>
              </w:rPr>
              <w:br/>
              <w:t>网址：www.whccb.com/www.whccb.com.cn</w:t>
            </w:r>
          </w:p>
        </w:tc>
      </w:tr>
      <w:tr w:rsidR="00E9535E" w:rsidRPr="003E16E2" w:rsidTr="00D876DA">
        <w:trPr>
          <w:trHeight w:val="189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25</w:t>
            </w:r>
          </w:p>
        </w:tc>
        <w:tc>
          <w:tcPr>
            <w:tcW w:w="339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山东寿光农村商业银行股份有限公司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 山东省寿光市银海路19号</w:t>
            </w:r>
            <w:r w:rsidRPr="003E16E2">
              <w:rPr>
                <w:rFonts w:ascii="宋体" w:hAnsi="宋体" w:cs="宋体" w:hint="eastAsia"/>
                <w:kern w:val="0"/>
                <w:sz w:val="22"/>
              </w:rPr>
              <w:br/>
              <w:t>办公地址： 山东省寿光市银海路19号</w:t>
            </w:r>
            <w:r w:rsidRPr="003E16E2">
              <w:rPr>
                <w:rFonts w:ascii="宋体" w:hAnsi="宋体" w:cs="宋体" w:hint="eastAsia"/>
                <w:kern w:val="0"/>
                <w:sz w:val="22"/>
              </w:rPr>
              <w:br/>
              <w:t>法定代表人： 颜廷军</w:t>
            </w:r>
            <w:r w:rsidRPr="003E16E2">
              <w:rPr>
                <w:rFonts w:ascii="宋体" w:hAnsi="宋体" w:cs="宋体" w:hint="eastAsia"/>
                <w:kern w:val="0"/>
                <w:sz w:val="22"/>
              </w:rPr>
              <w:br/>
              <w:t>联系人：周坤玉</w:t>
            </w:r>
            <w:r w:rsidRPr="003E16E2">
              <w:rPr>
                <w:rFonts w:ascii="宋体" w:hAnsi="宋体" w:cs="宋体" w:hint="eastAsia"/>
                <w:kern w:val="0"/>
                <w:sz w:val="22"/>
              </w:rPr>
              <w:br/>
              <w:t>电话：0536-5293756</w:t>
            </w:r>
            <w:r w:rsidRPr="003E16E2">
              <w:rPr>
                <w:rFonts w:ascii="宋体" w:hAnsi="宋体" w:cs="宋体" w:hint="eastAsia"/>
                <w:kern w:val="0"/>
                <w:sz w:val="22"/>
              </w:rPr>
              <w:br/>
              <w:t>传真：0536-5293756</w:t>
            </w:r>
            <w:r w:rsidRPr="003E16E2">
              <w:rPr>
                <w:rFonts w:ascii="宋体" w:hAnsi="宋体" w:cs="宋体" w:hint="eastAsia"/>
                <w:kern w:val="0"/>
                <w:sz w:val="22"/>
              </w:rPr>
              <w:br/>
              <w:t>客服电话：0536-96633</w:t>
            </w:r>
          </w:p>
        </w:tc>
      </w:tr>
    </w:tbl>
    <w:p w:rsidR="00057AD5" w:rsidRPr="003E16E2" w:rsidRDefault="00057AD5" w:rsidP="00057AD5">
      <w:pPr>
        <w:rPr>
          <w:b/>
        </w:rPr>
      </w:pPr>
    </w:p>
    <w:p w:rsidR="00057AD5" w:rsidRPr="006A4380" w:rsidRDefault="00057AD5" w:rsidP="00057AD5">
      <w:pPr>
        <w:rPr>
          <w:b/>
        </w:rPr>
      </w:pPr>
    </w:p>
    <w:p w:rsidR="00057AD5" w:rsidRPr="00533CB8" w:rsidRDefault="00057AD5" w:rsidP="00057AD5">
      <w:pPr>
        <w:rPr>
          <w:b/>
        </w:rPr>
      </w:pPr>
    </w:p>
    <w:p w:rsidR="00057AD5" w:rsidRDefault="00057AD5" w:rsidP="00057AD5">
      <w:pPr>
        <w:rPr>
          <w:b/>
        </w:rPr>
      </w:pPr>
      <w:r>
        <w:rPr>
          <w:rFonts w:hint="eastAsia"/>
          <w:b/>
        </w:rPr>
        <w:t>（</w:t>
      </w:r>
      <w:r>
        <w:rPr>
          <w:rFonts w:hint="eastAsia"/>
          <w:b/>
        </w:rPr>
        <w:t>2</w:t>
      </w:r>
      <w:r>
        <w:rPr>
          <w:rFonts w:hint="eastAsia"/>
          <w:b/>
        </w:rPr>
        <w:t>）代销券商及其他代销机构</w:t>
      </w:r>
    </w:p>
    <w:p w:rsidR="00057AD5" w:rsidRPr="00533CB8" w:rsidRDefault="00057AD5" w:rsidP="00057AD5">
      <w:pPr>
        <w:rPr>
          <w:b/>
        </w:rPr>
      </w:pPr>
    </w:p>
    <w:tbl>
      <w:tblPr>
        <w:tblStyle w:val="a"/>
        <w:tblW w:w="8936" w:type="dxa"/>
        <w:tblInd w:w="103" w:type="dxa"/>
        <w:tblLook w:val="04A0"/>
      </w:tblPr>
      <w:tblGrid>
        <w:gridCol w:w="1080"/>
        <w:gridCol w:w="3178"/>
        <w:gridCol w:w="4678"/>
      </w:tblGrid>
      <w:tr w:rsidR="00E9535E" w:rsidRPr="003E16E2" w:rsidTr="00D876DA">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AD5" w:rsidRPr="003E16E2" w:rsidRDefault="00057AD5" w:rsidP="00D876DA">
            <w:pPr>
              <w:widowControl/>
              <w:jc w:val="center"/>
              <w:rPr>
                <w:rFonts w:ascii="宋体" w:hAnsi="宋体" w:cs="宋体"/>
                <w:b/>
                <w:bCs/>
                <w:color w:val="000000"/>
                <w:kern w:val="0"/>
                <w:sz w:val="22"/>
              </w:rPr>
            </w:pPr>
            <w:r w:rsidRPr="003E16E2">
              <w:rPr>
                <w:rFonts w:ascii="宋体" w:hAnsi="宋体" w:cs="宋体" w:hint="eastAsia"/>
                <w:b/>
                <w:bCs/>
                <w:color w:val="000000"/>
                <w:kern w:val="0"/>
                <w:sz w:val="22"/>
              </w:rPr>
              <w:t>序号</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rsidR="00057AD5" w:rsidRPr="003E16E2" w:rsidRDefault="00057AD5" w:rsidP="00D876DA">
            <w:pPr>
              <w:widowControl/>
              <w:jc w:val="center"/>
              <w:rPr>
                <w:rFonts w:ascii="宋体" w:hAnsi="宋体" w:cs="宋体"/>
                <w:b/>
                <w:bCs/>
                <w:color w:val="000000"/>
                <w:kern w:val="0"/>
                <w:sz w:val="22"/>
              </w:rPr>
            </w:pPr>
            <w:r w:rsidRPr="003E16E2">
              <w:rPr>
                <w:rFonts w:ascii="宋体" w:hAnsi="宋体" w:cs="宋体" w:hint="eastAsia"/>
                <w:b/>
                <w:bCs/>
                <w:color w:val="000000"/>
                <w:kern w:val="0"/>
                <w:sz w:val="22"/>
              </w:rPr>
              <w:t>代销机构名称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57AD5" w:rsidRPr="003E16E2" w:rsidRDefault="00057AD5" w:rsidP="00D876DA">
            <w:pPr>
              <w:widowControl/>
              <w:jc w:val="center"/>
              <w:rPr>
                <w:rFonts w:ascii="宋体" w:hAnsi="宋体" w:cs="宋体"/>
                <w:b/>
                <w:bCs/>
                <w:color w:val="000000"/>
                <w:kern w:val="0"/>
                <w:sz w:val="22"/>
              </w:rPr>
            </w:pPr>
            <w:r w:rsidRPr="003E16E2">
              <w:rPr>
                <w:rFonts w:ascii="宋体" w:hAnsi="宋体" w:cs="宋体" w:hint="eastAsia"/>
                <w:b/>
                <w:bCs/>
                <w:color w:val="000000"/>
                <w:kern w:val="0"/>
                <w:sz w:val="22"/>
              </w:rPr>
              <w:t>代销机构信息</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兴业证券股份有限公司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注册地址：福州市湖东路268号</w:t>
            </w:r>
            <w:r w:rsidRPr="003E16E2">
              <w:rPr>
                <w:rFonts w:ascii="宋体" w:hAnsi="宋体" w:cs="宋体" w:hint="eastAsia"/>
                <w:kern w:val="0"/>
                <w:sz w:val="22"/>
              </w:rPr>
              <w:br/>
              <w:t>办公地址：上海市浦东新区民生路1199弄证大五道口广场1号楼20层</w:t>
            </w:r>
            <w:r w:rsidRPr="003E16E2">
              <w:rPr>
                <w:rFonts w:ascii="宋体" w:hAnsi="宋体" w:cs="宋体" w:hint="eastAsia"/>
                <w:kern w:val="0"/>
                <w:sz w:val="22"/>
              </w:rPr>
              <w:br/>
              <w:t>法定代表人：兰荣</w:t>
            </w:r>
            <w:r w:rsidRPr="003E16E2">
              <w:rPr>
                <w:rFonts w:ascii="宋体" w:hAnsi="宋体" w:cs="宋体" w:hint="eastAsia"/>
                <w:kern w:val="0"/>
                <w:sz w:val="22"/>
              </w:rPr>
              <w:br/>
              <w:t>联系人：夏中苏</w:t>
            </w:r>
            <w:r w:rsidRPr="003E16E2">
              <w:rPr>
                <w:rFonts w:ascii="宋体" w:hAnsi="宋体" w:cs="宋体" w:hint="eastAsia"/>
                <w:kern w:val="0"/>
                <w:sz w:val="22"/>
              </w:rPr>
              <w:br/>
              <w:t>联系电话：0591-38281963</w:t>
            </w:r>
            <w:r w:rsidRPr="003E16E2">
              <w:rPr>
                <w:rFonts w:ascii="宋体" w:hAnsi="宋体" w:cs="宋体" w:hint="eastAsia"/>
                <w:kern w:val="0"/>
                <w:sz w:val="22"/>
              </w:rPr>
              <w:br/>
              <w:t>客服电话：95562</w:t>
            </w:r>
            <w:r w:rsidRPr="003E16E2">
              <w:rPr>
                <w:rFonts w:ascii="宋体" w:hAnsi="宋体" w:cs="宋体" w:hint="eastAsia"/>
                <w:kern w:val="0"/>
                <w:sz w:val="22"/>
              </w:rPr>
              <w:br/>
              <w:t>公司网站：www.xyzq.com.cn</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中国银河证券股份有限公司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注册地址：北京市西城区金融大街35号国际企业大厦C座</w:t>
            </w:r>
            <w:r w:rsidRPr="003E16E2">
              <w:rPr>
                <w:rFonts w:ascii="宋体" w:hAnsi="宋体" w:cs="宋体" w:hint="eastAsia"/>
                <w:kern w:val="0"/>
                <w:sz w:val="22"/>
              </w:rPr>
              <w:br/>
              <w:t>办公地址：北京市西城区金融大街35号国际企业大厦C座</w:t>
            </w:r>
            <w:r w:rsidRPr="003E16E2">
              <w:rPr>
                <w:rFonts w:ascii="宋体" w:hAnsi="宋体" w:cs="宋体" w:hint="eastAsia"/>
                <w:kern w:val="0"/>
                <w:sz w:val="22"/>
              </w:rPr>
              <w:br/>
              <w:t>法定代表人：陈有安</w:t>
            </w:r>
            <w:r w:rsidRPr="003E16E2">
              <w:rPr>
                <w:rFonts w:ascii="宋体" w:hAnsi="宋体" w:cs="宋体" w:hint="eastAsia"/>
                <w:kern w:val="0"/>
                <w:sz w:val="22"/>
              </w:rPr>
              <w:br/>
              <w:t>联系人：宋明</w:t>
            </w:r>
            <w:r w:rsidRPr="003E16E2">
              <w:rPr>
                <w:rFonts w:ascii="宋体" w:hAnsi="宋体" w:cs="宋体" w:hint="eastAsia"/>
                <w:kern w:val="0"/>
                <w:sz w:val="22"/>
              </w:rPr>
              <w:br/>
              <w:t>联系电话：010-66568450</w:t>
            </w:r>
            <w:r w:rsidRPr="003E16E2">
              <w:rPr>
                <w:rFonts w:ascii="宋体" w:hAnsi="宋体" w:cs="宋体" w:hint="eastAsia"/>
                <w:kern w:val="0"/>
                <w:sz w:val="22"/>
              </w:rPr>
              <w:br/>
              <w:t>客服电话：4008-888-888</w:t>
            </w:r>
            <w:r w:rsidRPr="003E16E2">
              <w:rPr>
                <w:rFonts w:ascii="宋体" w:hAnsi="宋体" w:cs="宋体" w:hint="eastAsia"/>
                <w:kern w:val="0"/>
                <w:sz w:val="22"/>
              </w:rPr>
              <w:br/>
              <w:t>公司网站：www.chinastock.com.cn</w:t>
            </w:r>
          </w:p>
        </w:tc>
      </w:tr>
      <w:tr w:rsidR="00E9535E" w:rsidRPr="003E16E2" w:rsidTr="00D876D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国泰君安证券股份有限公司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注册地址：上海市浦东新区商城路618号</w:t>
            </w:r>
            <w:r w:rsidRPr="003E16E2">
              <w:rPr>
                <w:rFonts w:ascii="宋体" w:hAnsi="宋体" w:cs="宋体" w:hint="eastAsia"/>
                <w:kern w:val="0"/>
                <w:sz w:val="22"/>
              </w:rPr>
              <w:br/>
              <w:t>办公地址：上海市浦东新区银城中路168号</w:t>
            </w:r>
            <w:r w:rsidRPr="003E16E2">
              <w:rPr>
                <w:rFonts w:ascii="宋体" w:hAnsi="宋体" w:cs="宋体" w:hint="eastAsia"/>
                <w:kern w:val="0"/>
                <w:sz w:val="22"/>
              </w:rPr>
              <w:br/>
              <w:t>法定代表人：万建华</w:t>
            </w:r>
            <w:r w:rsidRPr="003E16E2">
              <w:rPr>
                <w:rFonts w:ascii="宋体" w:hAnsi="宋体" w:cs="宋体" w:hint="eastAsia"/>
                <w:kern w:val="0"/>
                <w:sz w:val="22"/>
              </w:rPr>
              <w:br/>
              <w:t>电话：021－38676666</w:t>
            </w:r>
            <w:r w:rsidRPr="003E16E2">
              <w:rPr>
                <w:rFonts w:ascii="宋体" w:hAnsi="宋体" w:cs="宋体" w:hint="eastAsia"/>
                <w:kern w:val="0"/>
                <w:sz w:val="22"/>
              </w:rPr>
              <w:br/>
              <w:t>客服电话：4008888666</w:t>
            </w:r>
            <w:r w:rsidRPr="003E16E2">
              <w:rPr>
                <w:rFonts w:ascii="宋体" w:hAnsi="宋体" w:cs="宋体" w:hint="eastAsia"/>
                <w:kern w:val="0"/>
                <w:sz w:val="22"/>
              </w:rPr>
              <w:br/>
              <w:t>联系人：芮敏祺</w:t>
            </w:r>
            <w:r w:rsidRPr="003E16E2">
              <w:rPr>
                <w:rFonts w:ascii="宋体" w:hAnsi="宋体" w:cs="宋体" w:hint="eastAsia"/>
                <w:kern w:val="0"/>
                <w:sz w:val="22"/>
              </w:rPr>
              <w:br/>
              <w:t>公司网站：www.gtja.com</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齐鲁证券有限公司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注册地址：山东省济南市市中区经七路86号</w:t>
            </w:r>
            <w:r w:rsidRPr="003E16E2">
              <w:rPr>
                <w:rFonts w:ascii="宋体" w:hAnsi="宋体" w:cs="宋体" w:hint="eastAsia"/>
                <w:kern w:val="0"/>
                <w:sz w:val="22"/>
              </w:rPr>
              <w:br/>
              <w:t>办公地址：山东省济南市市中区经七路86号</w:t>
            </w:r>
            <w:r w:rsidRPr="003E16E2">
              <w:rPr>
                <w:rFonts w:ascii="宋体" w:hAnsi="宋体" w:cs="宋体" w:hint="eastAsia"/>
                <w:kern w:val="0"/>
                <w:sz w:val="22"/>
              </w:rPr>
              <w:br/>
              <w:t>法定代表人：李玮</w:t>
            </w:r>
            <w:r w:rsidRPr="003E16E2">
              <w:rPr>
                <w:rFonts w:ascii="宋体" w:hAnsi="宋体" w:cs="宋体" w:hint="eastAsia"/>
                <w:kern w:val="0"/>
                <w:sz w:val="22"/>
              </w:rPr>
              <w:br/>
              <w:t>联系人：吴阳</w:t>
            </w:r>
            <w:r w:rsidRPr="003E16E2">
              <w:rPr>
                <w:rFonts w:ascii="宋体" w:hAnsi="宋体" w:cs="宋体" w:hint="eastAsia"/>
                <w:kern w:val="0"/>
                <w:sz w:val="22"/>
              </w:rPr>
              <w:br/>
              <w:t>电话：0531-68889155</w:t>
            </w:r>
            <w:r w:rsidRPr="003E16E2">
              <w:rPr>
                <w:rFonts w:ascii="宋体" w:hAnsi="宋体" w:cs="宋体" w:hint="eastAsia"/>
                <w:kern w:val="0"/>
                <w:sz w:val="22"/>
              </w:rPr>
              <w:br/>
              <w:t>传真：0531-68889185</w:t>
            </w:r>
            <w:r w:rsidRPr="003E16E2">
              <w:rPr>
                <w:rFonts w:ascii="宋体" w:hAnsi="宋体" w:cs="宋体" w:hint="eastAsia"/>
                <w:kern w:val="0"/>
                <w:sz w:val="22"/>
              </w:rPr>
              <w:br/>
              <w:t>客服电话：95538</w:t>
            </w:r>
            <w:r w:rsidRPr="003E16E2">
              <w:rPr>
                <w:rFonts w:ascii="宋体" w:hAnsi="宋体" w:cs="宋体" w:hint="eastAsia"/>
                <w:kern w:val="0"/>
                <w:sz w:val="22"/>
              </w:rPr>
              <w:br/>
            </w:r>
            <w:r w:rsidRPr="003E16E2">
              <w:rPr>
                <w:rFonts w:ascii="宋体" w:hAnsi="宋体" w:cs="宋体" w:hint="eastAsia"/>
                <w:kern w:val="0"/>
                <w:sz w:val="22"/>
              </w:rPr>
              <w:lastRenderedPageBreak/>
              <w:t>网址：www.qlzq.com.cn</w:t>
            </w:r>
          </w:p>
        </w:tc>
      </w:tr>
      <w:tr w:rsidR="00E9535E" w:rsidRPr="003E16E2" w:rsidTr="00D876D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中信建投证券股份有限公司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注册地址：北京市朝阳区安立路66号4号楼</w:t>
            </w:r>
            <w:r w:rsidRPr="003E16E2">
              <w:rPr>
                <w:rFonts w:ascii="宋体" w:hAnsi="宋体" w:cs="宋体" w:hint="eastAsia"/>
                <w:kern w:val="0"/>
                <w:sz w:val="22"/>
              </w:rPr>
              <w:br/>
              <w:t>办公地址：北京市朝阳门内大街188号</w:t>
            </w:r>
            <w:r w:rsidRPr="003E16E2">
              <w:rPr>
                <w:rFonts w:ascii="宋体" w:hAnsi="宋体" w:cs="宋体" w:hint="eastAsia"/>
                <w:kern w:val="0"/>
                <w:sz w:val="22"/>
              </w:rPr>
              <w:br/>
              <w:t>法定代表人：王常青</w:t>
            </w:r>
            <w:r w:rsidRPr="003E16E2">
              <w:rPr>
                <w:rFonts w:ascii="宋体" w:hAnsi="宋体" w:cs="宋体" w:hint="eastAsia"/>
                <w:kern w:val="0"/>
                <w:sz w:val="22"/>
              </w:rPr>
              <w:br/>
              <w:t>联系人：权唐</w:t>
            </w:r>
            <w:r w:rsidRPr="003E16E2">
              <w:rPr>
                <w:rFonts w:ascii="宋体" w:hAnsi="宋体" w:cs="宋体" w:hint="eastAsia"/>
                <w:kern w:val="0"/>
                <w:sz w:val="22"/>
              </w:rPr>
              <w:br/>
              <w:t>联系电话：010-85130588</w:t>
            </w:r>
            <w:r w:rsidRPr="003E16E2">
              <w:rPr>
                <w:rFonts w:ascii="宋体" w:hAnsi="宋体" w:cs="宋体" w:hint="eastAsia"/>
                <w:kern w:val="0"/>
                <w:sz w:val="22"/>
              </w:rPr>
              <w:br/>
              <w:t>客服电话：4008888108</w:t>
            </w:r>
            <w:r w:rsidRPr="003E16E2">
              <w:rPr>
                <w:rFonts w:ascii="宋体" w:hAnsi="宋体" w:cs="宋体" w:hint="eastAsia"/>
                <w:kern w:val="0"/>
                <w:sz w:val="22"/>
              </w:rPr>
              <w:br/>
              <w:t>公司网站：www.csc108.com</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长城证券有限责任公司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注册地址：深圳市福田区深南大道特区报业大厦16、17层</w:t>
            </w:r>
            <w:r w:rsidRPr="003E16E2">
              <w:rPr>
                <w:rFonts w:ascii="宋体" w:hAnsi="宋体" w:cs="宋体" w:hint="eastAsia"/>
                <w:kern w:val="0"/>
                <w:sz w:val="22"/>
              </w:rPr>
              <w:br/>
              <w:t>办公地址：深圳市福田区深南大道特区报业大厦14、16、17层</w:t>
            </w:r>
            <w:r w:rsidRPr="003E16E2">
              <w:rPr>
                <w:rFonts w:ascii="宋体" w:hAnsi="宋体" w:cs="宋体" w:hint="eastAsia"/>
                <w:kern w:val="0"/>
                <w:sz w:val="22"/>
              </w:rPr>
              <w:br/>
              <w:t>法定代表人：黄耀华</w:t>
            </w:r>
            <w:r w:rsidRPr="003E16E2">
              <w:rPr>
                <w:rFonts w:ascii="宋体" w:hAnsi="宋体" w:cs="宋体" w:hint="eastAsia"/>
                <w:kern w:val="0"/>
                <w:sz w:val="22"/>
              </w:rPr>
              <w:br/>
              <w:t>联系人:刘阳</w:t>
            </w:r>
            <w:r w:rsidRPr="003E16E2">
              <w:rPr>
                <w:rFonts w:ascii="宋体" w:hAnsi="宋体" w:cs="宋体" w:hint="eastAsia"/>
                <w:kern w:val="0"/>
                <w:sz w:val="22"/>
              </w:rPr>
              <w:br/>
              <w:t>联系电话:0755-83516289</w:t>
            </w:r>
            <w:r w:rsidRPr="003E16E2">
              <w:rPr>
                <w:rFonts w:ascii="宋体" w:hAnsi="宋体" w:cs="宋体" w:hint="eastAsia"/>
                <w:kern w:val="0"/>
                <w:sz w:val="22"/>
              </w:rPr>
              <w:br/>
              <w:t>客服电话:0755-33680000   4006666888</w:t>
            </w:r>
            <w:r w:rsidRPr="003E16E2">
              <w:rPr>
                <w:rFonts w:ascii="宋体" w:hAnsi="宋体" w:cs="宋体" w:hint="eastAsia"/>
                <w:kern w:val="0"/>
                <w:sz w:val="22"/>
              </w:rPr>
              <w:br/>
              <w:t>公司网站：www.cgws.com</w:t>
            </w:r>
          </w:p>
        </w:tc>
      </w:tr>
      <w:tr w:rsidR="00E9535E" w:rsidRPr="003E16E2" w:rsidTr="00D876D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招商证券股份有限公司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注册地址：深圳市福田区益田路江苏大厦A座38—45层</w:t>
            </w:r>
            <w:r w:rsidRPr="003E16E2">
              <w:rPr>
                <w:rFonts w:ascii="宋体" w:hAnsi="宋体" w:cs="宋体" w:hint="eastAsia"/>
                <w:kern w:val="0"/>
                <w:sz w:val="22"/>
              </w:rPr>
              <w:br/>
              <w:t>法定代表人：宫少林</w:t>
            </w:r>
            <w:r w:rsidRPr="003E16E2">
              <w:rPr>
                <w:rFonts w:ascii="宋体" w:hAnsi="宋体" w:cs="宋体" w:hint="eastAsia"/>
                <w:kern w:val="0"/>
                <w:sz w:val="22"/>
              </w:rPr>
              <w:br/>
              <w:t>联系人：林生迎</w:t>
            </w:r>
            <w:r w:rsidRPr="003E16E2">
              <w:rPr>
                <w:rFonts w:ascii="宋体" w:hAnsi="宋体" w:cs="宋体" w:hint="eastAsia"/>
                <w:kern w:val="0"/>
                <w:sz w:val="22"/>
              </w:rPr>
              <w:br/>
              <w:t>联系电话：0755-82943666</w:t>
            </w:r>
            <w:r w:rsidRPr="003E16E2">
              <w:rPr>
                <w:rFonts w:ascii="宋体" w:hAnsi="宋体" w:cs="宋体" w:hint="eastAsia"/>
                <w:kern w:val="0"/>
                <w:sz w:val="22"/>
              </w:rPr>
              <w:br/>
              <w:t>客服电话：95565、4008888111</w:t>
            </w:r>
            <w:r w:rsidRPr="003E16E2">
              <w:rPr>
                <w:rFonts w:ascii="宋体" w:hAnsi="宋体" w:cs="宋体" w:hint="eastAsia"/>
                <w:kern w:val="0"/>
                <w:sz w:val="22"/>
              </w:rPr>
              <w:br/>
              <w:t>公司网站：www.newone.com.cn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8</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中信证券股份有限公司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注册地址：广东省深圳市福田区中心三路8号卓越时代广场（二期）北座</w:t>
            </w:r>
            <w:r w:rsidRPr="003E16E2">
              <w:rPr>
                <w:rFonts w:ascii="宋体" w:hAnsi="宋体" w:cs="宋体" w:hint="eastAsia"/>
                <w:kern w:val="0"/>
                <w:sz w:val="22"/>
              </w:rPr>
              <w:br/>
              <w:t>办公地址：北京市朝阳区亮马桥路48号中信证券大厦</w:t>
            </w:r>
            <w:r w:rsidRPr="003E16E2">
              <w:rPr>
                <w:rFonts w:ascii="宋体" w:hAnsi="宋体" w:cs="宋体" w:hint="eastAsia"/>
                <w:kern w:val="0"/>
                <w:sz w:val="22"/>
              </w:rPr>
              <w:br/>
              <w:t>法定代表人：王东明</w:t>
            </w:r>
            <w:r w:rsidRPr="003E16E2">
              <w:rPr>
                <w:rFonts w:ascii="宋体" w:hAnsi="宋体" w:cs="宋体" w:hint="eastAsia"/>
                <w:kern w:val="0"/>
                <w:sz w:val="22"/>
              </w:rPr>
              <w:br/>
              <w:t>联系人：顾凌</w:t>
            </w:r>
            <w:r w:rsidRPr="003E16E2">
              <w:rPr>
                <w:rFonts w:ascii="宋体" w:hAnsi="宋体" w:cs="宋体" w:hint="eastAsia"/>
                <w:kern w:val="0"/>
                <w:sz w:val="22"/>
              </w:rPr>
              <w:br/>
              <w:t>电话：010-60838696</w:t>
            </w:r>
            <w:r w:rsidRPr="003E16E2">
              <w:rPr>
                <w:rFonts w:ascii="宋体" w:hAnsi="宋体" w:cs="宋体" w:hint="eastAsia"/>
                <w:kern w:val="0"/>
                <w:sz w:val="22"/>
              </w:rPr>
              <w:br/>
              <w:t>传真：010-60833739</w:t>
            </w:r>
            <w:r w:rsidRPr="003E16E2">
              <w:rPr>
                <w:rFonts w:ascii="宋体" w:hAnsi="宋体" w:cs="宋体" w:hint="eastAsia"/>
                <w:kern w:val="0"/>
                <w:sz w:val="22"/>
              </w:rPr>
              <w:br/>
              <w:t>客服电话：95558</w:t>
            </w:r>
            <w:r w:rsidRPr="003E16E2">
              <w:rPr>
                <w:rFonts w:ascii="宋体" w:hAnsi="宋体" w:cs="宋体" w:hint="eastAsia"/>
                <w:kern w:val="0"/>
                <w:sz w:val="22"/>
              </w:rPr>
              <w:br/>
              <w:t>公司网站：www.cs.ecitic.com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9</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申银万国证券股份有限公司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注册地址：上海市徐汇区长乐路989号世纪商贸广场45层</w:t>
            </w:r>
            <w:r w:rsidRPr="003E16E2">
              <w:rPr>
                <w:rFonts w:ascii="宋体" w:hAnsi="宋体" w:cs="宋体" w:hint="eastAsia"/>
                <w:kern w:val="0"/>
                <w:sz w:val="22"/>
              </w:rPr>
              <w:br/>
              <w:t>办公地址：上海市徐汇区长乐路989号世纪商贸广场40层</w:t>
            </w:r>
            <w:r w:rsidRPr="003E16E2">
              <w:rPr>
                <w:rFonts w:ascii="宋体" w:hAnsi="宋体" w:cs="宋体" w:hint="eastAsia"/>
                <w:kern w:val="0"/>
                <w:sz w:val="22"/>
              </w:rPr>
              <w:br/>
              <w:t>法定代表人：储晓明</w:t>
            </w:r>
            <w:r w:rsidRPr="003E16E2">
              <w:rPr>
                <w:rFonts w:ascii="宋体" w:hAnsi="宋体" w:cs="宋体" w:hint="eastAsia"/>
                <w:kern w:val="0"/>
                <w:sz w:val="22"/>
              </w:rPr>
              <w:br/>
              <w:t>联系人：曹晔</w:t>
            </w:r>
            <w:r w:rsidRPr="003E16E2">
              <w:rPr>
                <w:rFonts w:ascii="宋体" w:hAnsi="宋体" w:cs="宋体" w:hint="eastAsia"/>
                <w:kern w:val="0"/>
                <w:sz w:val="22"/>
              </w:rPr>
              <w:br/>
              <w:t>电话：021-33389888</w:t>
            </w:r>
            <w:r w:rsidRPr="003E16E2">
              <w:rPr>
                <w:rFonts w:ascii="宋体" w:hAnsi="宋体" w:cs="宋体" w:hint="eastAsia"/>
                <w:kern w:val="0"/>
                <w:sz w:val="22"/>
              </w:rPr>
              <w:br/>
              <w:t>传真：021-33388224</w:t>
            </w:r>
            <w:r w:rsidRPr="003E16E2">
              <w:rPr>
                <w:rFonts w:ascii="宋体" w:hAnsi="宋体" w:cs="宋体" w:hint="eastAsia"/>
                <w:kern w:val="0"/>
                <w:sz w:val="22"/>
              </w:rPr>
              <w:br/>
              <w:t>客服电话：95523或4008895523</w:t>
            </w:r>
            <w:r w:rsidRPr="003E16E2">
              <w:rPr>
                <w:rFonts w:ascii="宋体" w:hAnsi="宋体" w:cs="宋体" w:hint="eastAsia"/>
                <w:kern w:val="0"/>
                <w:sz w:val="22"/>
              </w:rPr>
              <w:br/>
              <w:t>网址：www.sywg.com</w:t>
            </w:r>
          </w:p>
        </w:tc>
      </w:tr>
      <w:tr w:rsidR="00E9535E" w:rsidRPr="003E16E2" w:rsidTr="00D876D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10</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光大证券股份有限公司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注册地址:上海市静安区新闸路1508号</w:t>
            </w:r>
            <w:r w:rsidRPr="003E16E2">
              <w:rPr>
                <w:rFonts w:ascii="宋体" w:hAnsi="宋体" w:cs="宋体" w:hint="eastAsia"/>
                <w:kern w:val="0"/>
                <w:sz w:val="22"/>
              </w:rPr>
              <w:br/>
              <w:t>办公地址:上海市静安区新闸路1508号</w:t>
            </w:r>
            <w:r w:rsidRPr="003E16E2">
              <w:rPr>
                <w:rFonts w:ascii="宋体" w:hAnsi="宋体" w:cs="宋体" w:hint="eastAsia"/>
                <w:kern w:val="0"/>
                <w:sz w:val="22"/>
              </w:rPr>
              <w:br/>
              <w:t>法定代表人:薛峰</w:t>
            </w:r>
            <w:r w:rsidRPr="003E16E2">
              <w:rPr>
                <w:rFonts w:ascii="宋体" w:hAnsi="宋体" w:cs="宋体" w:hint="eastAsia"/>
                <w:kern w:val="0"/>
                <w:sz w:val="22"/>
              </w:rPr>
              <w:br/>
              <w:t>联系人:刘晨</w:t>
            </w:r>
            <w:r w:rsidRPr="003E16E2">
              <w:rPr>
                <w:rFonts w:ascii="宋体" w:hAnsi="宋体" w:cs="宋体" w:hint="eastAsia"/>
                <w:kern w:val="0"/>
                <w:sz w:val="22"/>
              </w:rPr>
              <w:br/>
              <w:t>联系电话:021-22169999</w:t>
            </w:r>
            <w:r w:rsidRPr="003E16E2">
              <w:rPr>
                <w:rFonts w:ascii="宋体" w:hAnsi="宋体" w:cs="宋体" w:hint="eastAsia"/>
                <w:kern w:val="0"/>
                <w:sz w:val="22"/>
              </w:rPr>
              <w:br/>
              <w:t>客服电话：95525，10108998</w:t>
            </w:r>
            <w:r w:rsidRPr="003E16E2">
              <w:rPr>
                <w:rFonts w:ascii="宋体" w:hAnsi="宋体" w:cs="宋体" w:hint="eastAsia"/>
                <w:kern w:val="0"/>
                <w:sz w:val="22"/>
              </w:rPr>
              <w:br/>
              <w:t>公司网站：www.ebscn.com</w:t>
            </w:r>
          </w:p>
        </w:tc>
      </w:tr>
      <w:tr w:rsidR="00E9535E" w:rsidRPr="003E16E2" w:rsidTr="00D876DA">
        <w:trPr>
          <w:trHeight w:val="3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11</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中国中投证券有限责任公司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注册地址：深圳市福田区益田路与福中路交界处荣超商务中心A栋第18层-21层及第04层01、02、03、05、11、12、13、15、16、18、19、20、21、22、23单元</w:t>
            </w:r>
            <w:r w:rsidRPr="003E16E2">
              <w:rPr>
                <w:rFonts w:ascii="宋体" w:hAnsi="宋体" w:cs="宋体" w:hint="eastAsia"/>
                <w:kern w:val="0"/>
                <w:sz w:val="22"/>
              </w:rPr>
              <w:br/>
              <w:t>办公地址：深圳市福田区益田路6003号荣超商务中心A栋第04、18层至21层</w:t>
            </w:r>
            <w:r w:rsidRPr="003E16E2">
              <w:rPr>
                <w:rFonts w:ascii="宋体" w:hAnsi="宋体" w:cs="宋体" w:hint="eastAsia"/>
                <w:kern w:val="0"/>
                <w:sz w:val="22"/>
              </w:rPr>
              <w:br/>
              <w:t>法定代表人：龙增来</w:t>
            </w:r>
            <w:r w:rsidRPr="003E16E2">
              <w:rPr>
                <w:rFonts w:ascii="宋体" w:hAnsi="宋体" w:cs="宋体" w:hint="eastAsia"/>
                <w:kern w:val="0"/>
                <w:sz w:val="22"/>
              </w:rPr>
              <w:br/>
              <w:t>联系人：刘毅</w:t>
            </w:r>
            <w:r w:rsidRPr="003E16E2">
              <w:rPr>
                <w:rFonts w:ascii="宋体" w:hAnsi="宋体" w:cs="宋体" w:hint="eastAsia"/>
                <w:kern w:val="0"/>
                <w:sz w:val="22"/>
              </w:rPr>
              <w:br/>
              <w:t>联系电话：0755-82023442</w:t>
            </w:r>
            <w:r w:rsidRPr="003E16E2">
              <w:rPr>
                <w:rFonts w:ascii="宋体" w:hAnsi="宋体" w:cs="宋体" w:hint="eastAsia"/>
                <w:kern w:val="0"/>
                <w:sz w:val="22"/>
              </w:rPr>
              <w:br/>
              <w:t>传真0755-82026539</w:t>
            </w:r>
            <w:r w:rsidRPr="003E16E2">
              <w:rPr>
                <w:rFonts w:ascii="宋体" w:hAnsi="宋体" w:cs="宋体" w:hint="eastAsia"/>
                <w:kern w:val="0"/>
                <w:sz w:val="22"/>
              </w:rPr>
              <w:br/>
              <w:t>客服电话：400-600-8008、95532</w:t>
            </w:r>
            <w:r w:rsidRPr="003E16E2">
              <w:rPr>
                <w:rFonts w:ascii="宋体" w:hAnsi="宋体" w:cs="宋体" w:hint="eastAsia"/>
                <w:kern w:val="0"/>
                <w:sz w:val="22"/>
              </w:rPr>
              <w:br/>
              <w:t>公司网站：www.china-invs.cn</w:t>
            </w:r>
          </w:p>
        </w:tc>
      </w:tr>
      <w:tr w:rsidR="00E9535E" w:rsidRPr="003E16E2" w:rsidTr="00D876D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12</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宏源证券股份有限公司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注册地址:新疆乌鲁木齐市文艺路233号</w:t>
            </w:r>
            <w:r w:rsidRPr="003E16E2">
              <w:rPr>
                <w:rFonts w:ascii="宋体" w:hAnsi="宋体" w:cs="宋体" w:hint="eastAsia"/>
                <w:kern w:val="0"/>
                <w:sz w:val="22"/>
              </w:rPr>
              <w:br/>
              <w:t>办公地址:北京市西城区太平桥大街19号</w:t>
            </w:r>
            <w:r w:rsidRPr="003E16E2">
              <w:rPr>
                <w:rFonts w:ascii="宋体" w:hAnsi="宋体" w:cs="宋体" w:hint="eastAsia"/>
                <w:kern w:val="0"/>
                <w:sz w:val="22"/>
              </w:rPr>
              <w:br/>
              <w:t>法定代表人：冯戎</w:t>
            </w:r>
            <w:r w:rsidRPr="003E16E2">
              <w:rPr>
                <w:rFonts w:ascii="宋体" w:hAnsi="宋体" w:cs="宋体" w:hint="eastAsia"/>
                <w:kern w:val="0"/>
                <w:sz w:val="22"/>
              </w:rPr>
              <w:br/>
              <w:t>联系人:李巍</w:t>
            </w:r>
            <w:r w:rsidRPr="003E16E2">
              <w:rPr>
                <w:rFonts w:ascii="宋体" w:hAnsi="宋体" w:cs="宋体" w:hint="eastAsia"/>
                <w:kern w:val="0"/>
                <w:sz w:val="22"/>
              </w:rPr>
              <w:br/>
              <w:t>联系电话:010-88085858</w:t>
            </w:r>
            <w:r w:rsidRPr="003E16E2">
              <w:rPr>
                <w:rFonts w:ascii="宋体" w:hAnsi="宋体" w:cs="宋体" w:hint="eastAsia"/>
                <w:kern w:val="0"/>
                <w:sz w:val="22"/>
              </w:rPr>
              <w:br/>
              <w:t>客服电话：4008-000-562</w:t>
            </w:r>
            <w:r w:rsidRPr="003E16E2">
              <w:rPr>
                <w:rFonts w:ascii="宋体" w:hAnsi="宋体" w:cs="宋体" w:hint="eastAsia"/>
                <w:kern w:val="0"/>
                <w:sz w:val="22"/>
              </w:rPr>
              <w:br/>
              <w:t>公司网站：www.hysec.com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13</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 xml:space="preserve">中信证券（浙江）有限责任公司 </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注册地址：浙江省杭州市解放东路29号迪凯银座22层</w:t>
            </w:r>
            <w:r w:rsidRPr="003E16E2">
              <w:rPr>
                <w:rFonts w:ascii="宋体" w:hAnsi="宋体" w:cs="宋体" w:hint="eastAsia"/>
                <w:kern w:val="0"/>
                <w:sz w:val="22"/>
              </w:rPr>
              <w:br/>
              <w:t>办公地址：浙江省杭州市解放东路29号迪凯银座22层</w:t>
            </w:r>
            <w:r w:rsidRPr="003E16E2">
              <w:rPr>
                <w:rFonts w:ascii="宋体" w:hAnsi="宋体" w:cs="宋体" w:hint="eastAsia"/>
                <w:kern w:val="0"/>
                <w:sz w:val="22"/>
              </w:rPr>
              <w:br/>
              <w:t>法人代表：沈强</w:t>
            </w:r>
            <w:r w:rsidRPr="003E16E2">
              <w:rPr>
                <w:rFonts w:ascii="宋体" w:hAnsi="宋体" w:cs="宋体" w:hint="eastAsia"/>
                <w:kern w:val="0"/>
                <w:sz w:val="22"/>
              </w:rPr>
              <w:br/>
              <w:t>邮政编码：310016</w:t>
            </w:r>
            <w:r w:rsidRPr="003E16E2">
              <w:rPr>
                <w:rFonts w:ascii="宋体" w:hAnsi="宋体" w:cs="宋体" w:hint="eastAsia"/>
                <w:kern w:val="0"/>
                <w:sz w:val="22"/>
              </w:rPr>
              <w:br/>
              <w:t>联系人：王霈霈</w:t>
            </w:r>
            <w:r w:rsidRPr="003E16E2">
              <w:rPr>
                <w:rFonts w:ascii="宋体" w:hAnsi="宋体" w:cs="宋体" w:hint="eastAsia"/>
                <w:kern w:val="0"/>
                <w:sz w:val="22"/>
              </w:rPr>
              <w:br/>
              <w:t>联系电话：0571-87112507</w:t>
            </w:r>
            <w:r w:rsidRPr="003E16E2">
              <w:rPr>
                <w:rFonts w:ascii="宋体" w:hAnsi="宋体" w:cs="宋体" w:hint="eastAsia"/>
                <w:kern w:val="0"/>
                <w:sz w:val="22"/>
              </w:rPr>
              <w:br/>
              <w:t>公司网站：www.bigsun.com.cn</w:t>
            </w:r>
            <w:r w:rsidRPr="003E16E2">
              <w:rPr>
                <w:rFonts w:ascii="宋体" w:hAnsi="宋体" w:cs="宋体" w:hint="eastAsia"/>
                <w:kern w:val="0"/>
                <w:sz w:val="22"/>
              </w:rPr>
              <w:br/>
              <w:t>客户服务中心电话：95548</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14</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中信证券（山东）有限责任公司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注册地址：青岛市崂山区深圳路222号青岛国际金融广场1号楼20层</w:t>
            </w:r>
            <w:r w:rsidRPr="003E16E2">
              <w:rPr>
                <w:rFonts w:ascii="宋体" w:hAnsi="宋体" w:cs="宋体" w:hint="eastAsia"/>
                <w:kern w:val="0"/>
                <w:sz w:val="22"/>
              </w:rPr>
              <w:br/>
              <w:t>办公地址：青岛市崂山区深圳路222号青岛国际金融广场1号楼20层</w:t>
            </w:r>
            <w:r w:rsidRPr="003E16E2">
              <w:rPr>
                <w:rFonts w:ascii="宋体" w:hAnsi="宋体" w:cs="宋体" w:hint="eastAsia"/>
                <w:kern w:val="0"/>
                <w:sz w:val="22"/>
              </w:rPr>
              <w:br/>
              <w:t>法定代表人：杨宝林</w:t>
            </w:r>
            <w:r w:rsidRPr="003E16E2">
              <w:rPr>
                <w:rFonts w:ascii="宋体" w:hAnsi="宋体" w:cs="宋体" w:hint="eastAsia"/>
                <w:kern w:val="0"/>
                <w:sz w:val="22"/>
              </w:rPr>
              <w:br/>
              <w:t>联系人：吴忠超</w:t>
            </w:r>
            <w:r w:rsidRPr="003E16E2">
              <w:rPr>
                <w:rFonts w:ascii="宋体" w:hAnsi="宋体" w:cs="宋体" w:hint="eastAsia"/>
                <w:kern w:val="0"/>
                <w:sz w:val="22"/>
              </w:rPr>
              <w:br/>
              <w:t>联系电话：0532-85022326</w:t>
            </w:r>
            <w:r w:rsidRPr="003E16E2">
              <w:rPr>
                <w:rFonts w:ascii="宋体" w:hAnsi="宋体" w:cs="宋体" w:hint="eastAsia"/>
                <w:kern w:val="0"/>
                <w:sz w:val="22"/>
              </w:rPr>
              <w:br/>
              <w:t>客服电话：95548</w:t>
            </w:r>
            <w:r w:rsidRPr="003E16E2">
              <w:rPr>
                <w:rFonts w:ascii="宋体" w:hAnsi="宋体" w:cs="宋体" w:hint="eastAsia"/>
                <w:kern w:val="0"/>
                <w:sz w:val="22"/>
              </w:rPr>
              <w:br/>
              <w:t>公司网站：www.citicssd.com</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15</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信达证券股份有限公司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注册（办公）地址：北京市西城区闹市口大街9号院1号楼</w:t>
            </w:r>
            <w:r w:rsidRPr="003E16E2">
              <w:rPr>
                <w:rFonts w:ascii="宋体" w:hAnsi="宋体" w:cs="宋体" w:hint="eastAsia"/>
                <w:kern w:val="0"/>
                <w:sz w:val="22"/>
              </w:rPr>
              <w:br/>
              <w:t>法定代表人：张志刚</w:t>
            </w:r>
            <w:r w:rsidRPr="003E16E2">
              <w:rPr>
                <w:rFonts w:ascii="宋体" w:hAnsi="宋体" w:cs="宋体" w:hint="eastAsia"/>
                <w:kern w:val="0"/>
                <w:sz w:val="22"/>
              </w:rPr>
              <w:br/>
              <w:t>联系人：唐静</w:t>
            </w:r>
            <w:r w:rsidRPr="003E16E2">
              <w:rPr>
                <w:rFonts w:ascii="宋体" w:hAnsi="宋体" w:cs="宋体" w:hint="eastAsia"/>
                <w:kern w:val="0"/>
                <w:sz w:val="22"/>
              </w:rPr>
              <w:br/>
              <w:t>联系电话：010-63081000</w:t>
            </w:r>
            <w:r w:rsidRPr="003E16E2">
              <w:rPr>
                <w:rFonts w:ascii="宋体" w:hAnsi="宋体" w:cs="宋体" w:hint="eastAsia"/>
                <w:kern w:val="0"/>
                <w:sz w:val="22"/>
              </w:rPr>
              <w:br/>
              <w:t>传真：010-63080978</w:t>
            </w:r>
            <w:r w:rsidRPr="003E16E2">
              <w:rPr>
                <w:rFonts w:ascii="宋体" w:hAnsi="宋体" w:cs="宋体" w:hint="eastAsia"/>
                <w:kern w:val="0"/>
                <w:sz w:val="22"/>
              </w:rPr>
              <w:br/>
              <w:t>客服电话：400-800-8899</w:t>
            </w:r>
            <w:r w:rsidRPr="003E16E2">
              <w:rPr>
                <w:rFonts w:ascii="宋体" w:hAnsi="宋体" w:cs="宋体" w:hint="eastAsia"/>
                <w:kern w:val="0"/>
                <w:sz w:val="22"/>
              </w:rPr>
              <w:br/>
              <w:t>公司网址：www.cindasc.com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16</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 xml:space="preserve">华西证券股份有限公司 </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 xml:space="preserve">注册地址：四川省成都市高新区天府二街198号华西证券大厦 </w:t>
            </w:r>
            <w:r w:rsidRPr="003E16E2">
              <w:rPr>
                <w:rFonts w:ascii="宋体" w:hAnsi="宋体" w:cs="宋体" w:hint="eastAsia"/>
                <w:kern w:val="0"/>
                <w:sz w:val="22"/>
              </w:rPr>
              <w:br/>
              <w:t>办公地址：四川省成都市高新区天府二街198号华西证券大厦</w:t>
            </w:r>
            <w:r w:rsidRPr="003E16E2">
              <w:rPr>
                <w:rFonts w:ascii="宋体" w:hAnsi="宋体" w:cs="宋体" w:hint="eastAsia"/>
                <w:kern w:val="0"/>
                <w:sz w:val="22"/>
              </w:rPr>
              <w:br/>
              <w:t>法定代表人：杨炯洋</w:t>
            </w:r>
            <w:r w:rsidRPr="003E16E2">
              <w:rPr>
                <w:rFonts w:ascii="宋体" w:hAnsi="宋体" w:cs="宋体" w:hint="eastAsia"/>
                <w:kern w:val="0"/>
                <w:sz w:val="22"/>
              </w:rPr>
              <w:br/>
              <w:t>联系人：张曼</w:t>
            </w:r>
            <w:r w:rsidRPr="003E16E2">
              <w:rPr>
                <w:rFonts w:ascii="宋体" w:hAnsi="宋体" w:cs="宋体" w:hint="eastAsia"/>
                <w:kern w:val="0"/>
                <w:sz w:val="22"/>
              </w:rPr>
              <w:br/>
              <w:t>联系电话：010-52723273</w:t>
            </w:r>
            <w:r w:rsidRPr="003E16E2">
              <w:rPr>
                <w:rFonts w:ascii="宋体" w:hAnsi="宋体" w:cs="宋体" w:hint="eastAsia"/>
                <w:kern w:val="0"/>
                <w:sz w:val="22"/>
              </w:rPr>
              <w:br/>
              <w:t>客服电话：95584</w:t>
            </w:r>
            <w:r w:rsidRPr="003E16E2">
              <w:rPr>
                <w:rFonts w:ascii="宋体" w:hAnsi="宋体" w:cs="宋体" w:hint="eastAsia"/>
                <w:kern w:val="0"/>
                <w:sz w:val="22"/>
              </w:rPr>
              <w:br/>
              <w:t>公司网站: www.hx168.com.cn</w:t>
            </w:r>
          </w:p>
        </w:tc>
      </w:tr>
      <w:tr w:rsidR="00E9535E" w:rsidRPr="003E16E2" w:rsidTr="00D876D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17</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长江证券股份有限公司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注册地址：武汉市新华路特8号长江证券大厦</w:t>
            </w:r>
            <w:r w:rsidRPr="003E16E2">
              <w:rPr>
                <w:rFonts w:ascii="宋体" w:hAnsi="宋体" w:cs="宋体" w:hint="eastAsia"/>
                <w:kern w:val="0"/>
                <w:sz w:val="22"/>
              </w:rPr>
              <w:br/>
              <w:t>法定代表人：杨泽柱</w:t>
            </w:r>
            <w:r w:rsidRPr="003E16E2">
              <w:rPr>
                <w:rFonts w:ascii="宋体" w:hAnsi="宋体" w:cs="宋体" w:hint="eastAsia"/>
                <w:kern w:val="0"/>
                <w:sz w:val="22"/>
              </w:rPr>
              <w:br/>
              <w:t>客户服务热线：95579或4008-888-999</w:t>
            </w:r>
            <w:r w:rsidRPr="003E16E2">
              <w:rPr>
                <w:rFonts w:ascii="宋体" w:hAnsi="宋体" w:cs="宋体" w:hint="eastAsia"/>
                <w:kern w:val="0"/>
                <w:sz w:val="22"/>
              </w:rPr>
              <w:br/>
              <w:t>联系人：李良</w:t>
            </w:r>
            <w:r w:rsidRPr="003E16E2">
              <w:rPr>
                <w:rFonts w:ascii="宋体" w:hAnsi="宋体" w:cs="宋体" w:hint="eastAsia"/>
                <w:kern w:val="0"/>
                <w:sz w:val="22"/>
              </w:rPr>
              <w:br/>
              <w:t>电话：027-65799999</w:t>
            </w:r>
            <w:r w:rsidRPr="003E16E2">
              <w:rPr>
                <w:rFonts w:ascii="宋体" w:hAnsi="宋体" w:cs="宋体" w:hint="eastAsia"/>
                <w:kern w:val="0"/>
                <w:sz w:val="22"/>
              </w:rPr>
              <w:br/>
              <w:t>传真：027-85481900</w:t>
            </w:r>
            <w:r w:rsidRPr="003E16E2">
              <w:rPr>
                <w:rFonts w:ascii="宋体" w:hAnsi="宋体" w:cs="宋体" w:hint="eastAsia"/>
                <w:kern w:val="0"/>
                <w:sz w:val="22"/>
              </w:rPr>
              <w:br/>
              <w:t>长江证券客户服务网站：www.95579.com</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18</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世纪证券有限责任公司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注册地址：深圳市福田区深南大道7088号招商银行大厦40/42层</w:t>
            </w:r>
            <w:r w:rsidRPr="003E16E2">
              <w:rPr>
                <w:rFonts w:ascii="宋体" w:hAnsi="宋体" w:cs="宋体" w:hint="eastAsia"/>
                <w:kern w:val="0"/>
                <w:sz w:val="22"/>
              </w:rPr>
              <w:br/>
              <w:t>办公地址：深圳市福田区深南大道7088号招商银行大厦40/42层</w:t>
            </w:r>
            <w:r w:rsidRPr="003E16E2">
              <w:rPr>
                <w:rFonts w:ascii="宋体" w:hAnsi="宋体" w:cs="宋体" w:hint="eastAsia"/>
                <w:kern w:val="0"/>
                <w:sz w:val="22"/>
              </w:rPr>
              <w:br/>
              <w:t>法定代表人：姜昧军</w:t>
            </w:r>
            <w:r w:rsidRPr="003E16E2">
              <w:rPr>
                <w:rFonts w:ascii="宋体" w:hAnsi="宋体" w:cs="宋体" w:hint="eastAsia"/>
                <w:kern w:val="0"/>
                <w:sz w:val="22"/>
              </w:rPr>
              <w:br/>
              <w:t>联系人：</w:t>
            </w:r>
            <w:r w:rsidRPr="00D83ADA">
              <w:rPr>
                <w:rFonts w:ascii="宋体" w:hAnsi="宋体" w:cs="宋体" w:hint="eastAsia"/>
                <w:kern w:val="0"/>
                <w:sz w:val="22"/>
              </w:rPr>
              <w:t>雷新东</w:t>
            </w:r>
            <w:r w:rsidRPr="00D83ADA">
              <w:rPr>
                <w:rFonts w:ascii="宋体" w:hAnsi="宋体" w:cs="宋体" w:hint="eastAsia"/>
                <w:kern w:val="0"/>
                <w:sz w:val="22"/>
              </w:rPr>
              <w:cr/>
            </w:r>
            <w:r w:rsidRPr="003E16E2">
              <w:rPr>
                <w:rFonts w:ascii="宋体" w:hAnsi="宋体" w:cs="宋体" w:hint="eastAsia"/>
                <w:kern w:val="0"/>
                <w:sz w:val="22"/>
              </w:rPr>
              <w:br/>
              <w:t>联系电话：0755-83199511</w:t>
            </w:r>
            <w:r w:rsidRPr="003E16E2">
              <w:rPr>
                <w:rFonts w:ascii="宋体" w:hAnsi="宋体" w:cs="宋体" w:hint="eastAsia"/>
                <w:kern w:val="0"/>
                <w:sz w:val="22"/>
              </w:rPr>
              <w:br/>
              <w:t>客服电话：0755-83199511</w:t>
            </w:r>
            <w:r w:rsidRPr="003E16E2">
              <w:rPr>
                <w:rFonts w:ascii="宋体" w:hAnsi="宋体" w:cs="宋体" w:hint="eastAsia"/>
                <w:kern w:val="0"/>
                <w:sz w:val="22"/>
              </w:rPr>
              <w:br/>
              <w:t>公司网站：www.csco.com.cn</w:t>
            </w:r>
          </w:p>
        </w:tc>
      </w:tr>
      <w:tr w:rsidR="00E9535E" w:rsidRPr="003E16E2" w:rsidTr="00D876DA">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19</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上海证券有限责任公司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注册地址：上海市西藏中路336号</w:t>
            </w:r>
            <w:r w:rsidRPr="003E16E2">
              <w:rPr>
                <w:rFonts w:ascii="宋体" w:hAnsi="宋体" w:cs="宋体" w:hint="eastAsia"/>
                <w:kern w:val="0"/>
                <w:sz w:val="22"/>
              </w:rPr>
              <w:br/>
              <w:t>法定代表人：龚德雄</w:t>
            </w:r>
            <w:r w:rsidRPr="003E16E2">
              <w:rPr>
                <w:rFonts w:ascii="宋体" w:hAnsi="宋体" w:cs="宋体" w:hint="eastAsia"/>
                <w:kern w:val="0"/>
                <w:sz w:val="22"/>
              </w:rPr>
              <w:br/>
              <w:t>联系电话：021-53519888</w:t>
            </w:r>
            <w:r w:rsidRPr="003E16E2">
              <w:rPr>
                <w:rFonts w:ascii="宋体" w:hAnsi="宋体" w:cs="宋体" w:hint="eastAsia"/>
                <w:kern w:val="0"/>
                <w:sz w:val="22"/>
              </w:rPr>
              <w:br/>
              <w:t>联系人：许曼华</w:t>
            </w:r>
            <w:r w:rsidRPr="003E16E2">
              <w:rPr>
                <w:rFonts w:ascii="宋体" w:hAnsi="宋体" w:cs="宋体" w:hint="eastAsia"/>
                <w:kern w:val="0"/>
                <w:sz w:val="22"/>
              </w:rPr>
              <w:br/>
              <w:t>公司网站：www.shzq.com</w:t>
            </w:r>
            <w:r w:rsidRPr="003E16E2">
              <w:rPr>
                <w:rFonts w:ascii="宋体" w:hAnsi="宋体" w:cs="宋体" w:hint="eastAsia"/>
                <w:kern w:val="0"/>
                <w:sz w:val="22"/>
              </w:rPr>
              <w:br/>
              <w:t>客服电话：4008918918，021-962518</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20</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江海证券有限公司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注册地址：黑龙江省哈尔滨市香坊区赣水路56号</w:t>
            </w:r>
            <w:r w:rsidRPr="003E16E2">
              <w:rPr>
                <w:rFonts w:ascii="宋体" w:hAnsi="宋体" w:cs="宋体" w:hint="eastAsia"/>
                <w:kern w:val="0"/>
                <w:sz w:val="22"/>
              </w:rPr>
              <w:br/>
              <w:t>办公地址：黑龙江省哈尔滨市香坊区赣水路56号</w:t>
            </w:r>
            <w:r w:rsidRPr="003E16E2">
              <w:rPr>
                <w:rFonts w:ascii="宋体" w:hAnsi="宋体" w:cs="宋体" w:hint="eastAsia"/>
                <w:kern w:val="0"/>
                <w:sz w:val="22"/>
              </w:rPr>
              <w:br/>
              <w:t>法定代表人：孙名扬</w:t>
            </w:r>
            <w:r w:rsidRPr="003E16E2">
              <w:rPr>
                <w:rFonts w:ascii="宋体" w:hAnsi="宋体" w:cs="宋体" w:hint="eastAsia"/>
                <w:kern w:val="0"/>
                <w:sz w:val="22"/>
              </w:rPr>
              <w:br/>
              <w:t>联系人：张背北</w:t>
            </w:r>
            <w:r w:rsidRPr="003E16E2">
              <w:rPr>
                <w:rFonts w:ascii="宋体" w:hAnsi="宋体" w:cs="宋体" w:hint="eastAsia"/>
                <w:kern w:val="0"/>
                <w:sz w:val="22"/>
              </w:rPr>
              <w:br/>
              <w:t>电话：0451-85863696</w:t>
            </w:r>
            <w:r w:rsidRPr="003E16E2">
              <w:rPr>
                <w:rFonts w:ascii="宋体" w:hAnsi="宋体" w:cs="宋体" w:hint="eastAsia"/>
                <w:kern w:val="0"/>
                <w:sz w:val="22"/>
              </w:rPr>
              <w:br/>
              <w:t>传真：0451-82287211</w:t>
            </w:r>
            <w:r w:rsidRPr="003E16E2">
              <w:rPr>
                <w:rFonts w:ascii="宋体" w:hAnsi="宋体" w:cs="宋体" w:hint="eastAsia"/>
                <w:kern w:val="0"/>
                <w:sz w:val="22"/>
              </w:rPr>
              <w:br/>
              <w:t>客服电话：400-666-2288</w:t>
            </w:r>
            <w:r w:rsidRPr="003E16E2">
              <w:rPr>
                <w:rFonts w:ascii="宋体" w:hAnsi="宋体" w:cs="宋体" w:hint="eastAsia"/>
                <w:kern w:val="0"/>
                <w:sz w:val="22"/>
              </w:rPr>
              <w:br/>
              <w:t>网址：www.jhzq.com.cn</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21</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国联证券股份有限公司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注册地址:江苏省无锡滨湖区太湖新城金融一街8号7-9层</w:t>
            </w:r>
            <w:r w:rsidRPr="003E16E2">
              <w:rPr>
                <w:rFonts w:ascii="宋体" w:hAnsi="宋体" w:cs="宋体" w:hint="eastAsia"/>
                <w:kern w:val="0"/>
                <w:sz w:val="22"/>
              </w:rPr>
              <w:br/>
              <w:t>办公地址：江苏省无锡滨湖区太湖新城金融一街8号7-9层</w:t>
            </w:r>
            <w:r w:rsidRPr="003E16E2">
              <w:rPr>
                <w:rFonts w:ascii="宋体" w:hAnsi="宋体" w:cs="宋体" w:hint="eastAsia"/>
                <w:kern w:val="0"/>
                <w:sz w:val="22"/>
              </w:rPr>
              <w:br/>
              <w:t>法定代表人:姚志勇</w:t>
            </w:r>
            <w:r w:rsidRPr="003E16E2">
              <w:rPr>
                <w:rFonts w:ascii="宋体" w:hAnsi="宋体" w:cs="宋体" w:hint="eastAsia"/>
                <w:kern w:val="0"/>
                <w:sz w:val="22"/>
              </w:rPr>
              <w:br/>
              <w:t>联系人:沈刚</w:t>
            </w:r>
            <w:r w:rsidRPr="003E16E2">
              <w:rPr>
                <w:rFonts w:ascii="宋体" w:hAnsi="宋体" w:cs="宋体" w:hint="eastAsia"/>
                <w:kern w:val="0"/>
                <w:sz w:val="22"/>
              </w:rPr>
              <w:br/>
              <w:t>联系电话:0510-82831662</w:t>
            </w:r>
            <w:r w:rsidRPr="003E16E2">
              <w:rPr>
                <w:rFonts w:ascii="宋体" w:hAnsi="宋体" w:cs="宋体" w:hint="eastAsia"/>
                <w:kern w:val="0"/>
                <w:sz w:val="22"/>
              </w:rPr>
              <w:br/>
              <w:t>客服电话:95570</w:t>
            </w:r>
            <w:r w:rsidRPr="003E16E2">
              <w:rPr>
                <w:rFonts w:ascii="宋体" w:hAnsi="宋体" w:cs="宋体" w:hint="eastAsia"/>
                <w:kern w:val="0"/>
                <w:sz w:val="22"/>
              </w:rPr>
              <w:br/>
              <w:t>公司网站:www.glsc.com.cn</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22</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东莞证券有限责任公司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注册地址:广东省东莞市莞城区可园南路1号金源中心30楼</w:t>
            </w:r>
            <w:r w:rsidRPr="003E16E2">
              <w:rPr>
                <w:rFonts w:ascii="宋体" w:hAnsi="宋体" w:cs="宋体" w:hint="eastAsia"/>
                <w:kern w:val="0"/>
                <w:sz w:val="22"/>
              </w:rPr>
              <w:br/>
              <w:t>办公地址:广东省东莞市莞城区可园南路1号金源中心30楼</w:t>
            </w:r>
            <w:r w:rsidRPr="003E16E2">
              <w:rPr>
                <w:rFonts w:ascii="宋体" w:hAnsi="宋体" w:cs="宋体" w:hint="eastAsia"/>
                <w:kern w:val="0"/>
                <w:sz w:val="22"/>
              </w:rPr>
              <w:br/>
              <w:t>联系人:乔芳</w:t>
            </w:r>
            <w:r w:rsidRPr="003E16E2">
              <w:rPr>
                <w:rFonts w:ascii="宋体" w:hAnsi="宋体" w:cs="宋体" w:hint="eastAsia"/>
                <w:kern w:val="0"/>
                <w:sz w:val="22"/>
              </w:rPr>
              <w:br/>
              <w:t>联系电话：0769-22866255</w:t>
            </w:r>
            <w:r w:rsidRPr="003E16E2">
              <w:rPr>
                <w:rFonts w:ascii="宋体" w:hAnsi="宋体" w:cs="宋体" w:hint="eastAsia"/>
                <w:kern w:val="0"/>
                <w:sz w:val="22"/>
              </w:rPr>
              <w:br/>
              <w:t>传真：0769-22866268</w:t>
            </w:r>
            <w:r w:rsidRPr="003E16E2">
              <w:rPr>
                <w:rFonts w:ascii="宋体" w:hAnsi="宋体" w:cs="宋体" w:hint="eastAsia"/>
                <w:kern w:val="0"/>
                <w:sz w:val="22"/>
              </w:rPr>
              <w:br/>
              <w:t>公司网站:www.dgzq.com.cn</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23</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渤海证券股份有限公司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注册地址：天津市经济技术开发区第二大街42号写字楼101室</w:t>
            </w:r>
            <w:r w:rsidRPr="003E16E2">
              <w:rPr>
                <w:rFonts w:ascii="宋体" w:hAnsi="宋体" w:cs="宋体" w:hint="eastAsia"/>
                <w:kern w:val="0"/>
                <w:sz w:val="22"/>
              </w:rPr>
              <w:br/>
              <w:t>办公地址：天津市南开区宾水西道8号</w:t>
            </w:r>
            <w:r w:rsidRPr="003E16E2">
              <w:rPr>
                <w:rFonts w:ascii="宋体" w:hAnsi="宋体" w:cs="宋体" w:hint="eastAsia"/>
                <w:kern w:val="0"/>
                <w:sz w:val="22"/>
              </w:rPr>
              <w:br/>
              <w:t>法定代表人：杜庆平</w:t>
            </w:r>
            <w:r w:rsidRPr="003E16E2">
              <w:rPr>
                <w:rFonts w:ascii="宋体" w:hAnsi="宋体" w:cs="宋体" w:hint="eastAsia"/>
                <w:kern w:val="0"/>
                <w:sz w:val="22"/>
              </w:rPr>
              <w:br/>
              <w:t>联系人:胡天彤</w:t>
            </w:r>
            <w:r w:rsidRPr="003E16E2">
              <w:rPr>
                <w:rFonts w:ascii="宋体" w:hAnsi="宋体" w:cs="宋体" w:hint="eastAsia"/>
                <w:kern w:val="0"/>
                <w:sz w:val="22"/>
              </w:rPr>
              <w:br/>
              <w:t>电话：022-28451709</w:t>
            </w:r>
            <w:r w:rsidRPr="003E16E2">
              <w:rPr>
                <w:rFonts w:ascii="宋体" w:hAnsi="宋体" w:cs="宋体" w:hint="eastAsia"/>
                <w:kern w:val="0"/>
                <w:sz w:val="22"/>
              </w:rPr>
              <w:br/>
              <w:t>传真：022-28451892</w:t>
            </w:r>
            <w:r w:rsidRPr="003E16E2">
              <w:rPr>
                <w:rFonts w:ascii="宋体" w:hAnsi="宋体" w:cs="宋体" w:hint="eastAsia"/>
                <w:kern w:val="0"/>
                <w:sz w:val="22"/>
              </w:rPr>
              <w:br/>
              <w:t>客服电话：400-651-5988</w:t>
            </w:r>
            <w:r w:rsidRPr="003E16E2">
              <w:rPr>
                <w:rFonts w:ascii="宋体" w:hAnsi="宋体" w:cs="宋体" w:hint="eastAsia"/>
                <w:kern w:val="0"/>
                <w:sz w:val="22"/>
              </w:rPr>
              <w:br/>
              <w:t>网址：www.bhzq.com</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24</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平安证券有限责任公司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注册地址：深圳市福田区金田路大中华国际交易广场8楼</w:t>
            </w:r>
            <w:r w:rsidRPr="003E16E2">
              <w:rPr>
                <w:rFonts w:ascii="宋体" w:hAnsi="宋体" w:cs="宋体" w:hint="eastAsia"/>
                <w:kern w:val="0"/>
                <w:sz w:val="22"/>
              </w:rPr>
              <w:br/>
              <w:t>办公地址：深圳市福田区金田路大中华国际交易广场8楼</w:t>
            </w:r>
            <w:r w:rsidRPr="003E16E2">
              <w:rPr>
                <w:rFonts w:ascii="宋体" w:hAnsi="宋体" w:cs="宋体" w:hint="eastAsia"/>
                <w:kern w:val="0"/>
                <w:sz w:val="22"/>
              </w:rPr>
              <w:br/>
              <w:t>法定代表人：杨宇翔</w:t>
            </w:r>
            <w:r w:rsidRPr="003E16E2">
              <w:rPr>
                <w:rFonts w:ascii="宋体" w:hAnsi="宋体" w:cs="宋体" w:hint="eastAsia"/>
                <w:kern w:val="0"/>
                <w:sz w:val="22"/>
              </w:rPr>
              <w:br/>
              <w:t>联系人:郑舒丽</w:t>
            </w:r>
            <w:r w:rsidRPr="003E16E2">
              <w:rPr>
                <w:rFonts w:ascii="宋体" w:hAnsi="宋体" w:cs="宋体" w:hint="eastAsia"/>
                <w:kern w:val="0"/>
                <w:sz w:val="22"/>
              </w:rPr>
              <w:br/>
              <w:t>联系电话:0755-22626391</w:t>
            </w:r>
            <w:r w:rsidRPr="003E16E2">
              <w:rPr>
                <w:rFonts w:ascii="宋体" w:hAnsi="宋体" w:cs="宋体" w:hint="eastAsia"/>
                <w:kern w:val="0"/>
                <w:sz w:val="22"/>
              </w:rPr>
              <w:br/>
              <w:t>客服电话:95511-8</w:t>
            </w:r>
            <w:r w:rsidRPr="003E16E2">
              <w:rPr>
                <w:rFonts w:ascii="宋体" w:hAnsi="宋体" w:cs="宋体" w:hint="eastAsia"/>
                <w:kern w:val="0"/>
                <w:sz w:val="22"/>
              </w:rPr>
              <w:br/>
              <w:t>公司网站：www.pingan.com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25</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国都证券有限责任公司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注册地址：北京市东城区东直门南大街3号国华投资大厦9层10层</w:t>
            </w:r>
            <w:r w:rsidRPr="003E16E2">
              <w:rPr>
                <w:rFonts w:ascii="宋体" w:hAnsi="宋体" w:cs="宋体" w:hint="eastAsia"/>
                <w:kern w:val="0"/>
                <w:sz w:val="22"/>
              </w:rPr>
              <w:br/>
              <w:t>办公地址：北京市东城区东直门南大街3号国华投资大厦9层10层</w:t>
            </w:r>
            <w:r w:rsidRPr="003E16E2">
              <w:rPr>
                <w:rFonts w:ascii="宋体" w:hAnsi="宋体" w:cs="宋体" w:hint="eastAsia"/>
                <w:kern w:val="0"/>
                <w:sz w:val="22"/>
              </w:rPr>
              <w:br/>
              <w:t>法定代表人：常喆</w:t>
            </w:r>
            <w:r w:rsidRPr="003E16E2">
              <w:rPr>
                <w:rFonts w:ascii="宋体" w:hAnsi="宋体" w:cs="宋体" w:hint="eastAsia"/>
                <w:kern w:val="0"/>
                <w:sz w:val="22"/>
              </w:rPr>
              <w:br/>
              <w:t>联系人：黄静</w:t>
            </w:r>
            <w:r w:rsidRPr="003E16E2">
              <w:rPr>
                <w:rFonts w:ascii="宋体" w:hAnsi="宋体" w:cs="宋体" w:hint="eastAsia"/>
                <w:kern w:val="0"/>
                <w:sz w:val="22"/>
              </w:rPr>
              <w:br/>
              <w:t>电话：010-84183333</w:t>
            </w:r>
            <w:r w:rsidRPr="003E16E2">
              <w:rPr>
                <w:rFonts w:ascii="宋体" w:hAnsi="宋体" w:cs="宋体" w:hint="eastAsia"/>
                <w:kern w:val="0"/>
                <w:sz w:val="22"/>
              </w:rPr>
              <w:br/>
              <w:t>传真：010-84183311-3389</w:t>
            </w:r>
            <w:r w:rsidRPr="003E16E2">
              <w:rPr>
                <w:rFonts w:ascii="宋体" w:hAnsi="宋体" w:cs="宋体" w:hint="eastAsia"/>
                <w:kern w:val="0"/>
                <w:sz w:val="22"/>
              </w:rPr>
              <w:br/>
              <w:t>客服电话：400-818-8118</w:t>
            </w:r>
            <w:r w:rsidRPr="003E16E2">
              <w:rPr>
                <w:rFonts w:ascii="宋体" w:hAnsi="宋体" w:cs="宋体" w:hint="eastAsia"/>
                <w:kern w:val="0"/>
                <w:sz w:val="22"/>
              </w:rPr>
              <w:br/>
              <w:t>网址：www.guodu.com</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26</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东吴证券股份有限公司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注册地址：苏州工业园区星阳街5号</w:t>
            </w:r>
            <w:r w:rsidRPr="003E16E2">
              <w:rPr>
                <w:rFonts w:ascii="宋体" w:hAnsi="宋体" w:cs="宋体" w:hint="eastAsia"/>
                <w:kern w:val="0"/>
                <w:sz w:val="22"/>
              </w:rPr>
              <w:br/>
              <w:t>办公地址：苏州工业园区星阳街5号</w:t>
            </w:r>
            <w:r w:rsidRPr="003E16E2">
              <w:rPr>
                <w:rFonts w:ascii="宋体" w:hAnsi="宋体" w:cs="宋体" w:hint="eastAsia"/>
                <w:kern w:val="0"/>
                <w:sz w:val="22"/>
              </w:rPr>
              <w:br/>
              <w:t>法定代表人：范力</w:t>
            </w:r>
            <w:r w:rsidRPr="003E16E2">
              <w:rPr>
                <w:rFonts w:ascii="宋体" w:hAnsi="宋体" w:cs="宋体" w:hint="eastAsia"/>
                <w:kern w:val="0"/>
                <w:sz w:val="22"/>
              </w:rPr>
              <w:br/>
              <w:t>联系人：方晓丹</w:t>
            </w:r>
            <w:r w:rsidRPr="003E16E2">
              <w:rPr>
                <w:rFonts w:ascii="宋体" w:hAnsi="宋体" w:cs="宋体" w:hint="eastAsia"/>
                <w:kern w:val="0"/>
                <w:sz w:val="22"/>
              </w:rPr>
              <w:br/>
              <w:t>电话：0512-65581136</w:t>
            </w:r>
            <w:r w:rsidRPr="003E16E2">
              <w:rPr>
                <w:rFonts w:ascii="宋体" w:hAnsi="宋体" w:cs="宋体" w:hint="eastAsia"/>
                <w:kern w:val="0"/>
                <w:sz w:val="22"/>
              </w:rPr>
              <w:br/>
              <w:t>传真：0512-65588021</w:t>
            </w:r>
            <w:r w:rsidRPr="003E16E2">
              <w:rPr>
                <w:rFonts w:ascii="宋体" w:hAnsi="宋体" w:cs="宋体" w:hint="eastAsia"/>
                <w:kern w:val="0"/>
                <w:sz w:val="22"/>
              </w:rPr>
              <w:br/>
              <w:t>客服电话：4008601555</w:t>
            </w:r>
            <w:r w:rsidRPr="003E16E2">
              <w:rPr>
                <w:rFonts w:ascii="宋体" w:hAnsi="宋体" w:cs="宋体" w:hint="eastAsia"/>
                <w:kern w:val="0"/>
                <w:sz w:val="22"/>
              </w:rPr>
              <w:br/>
              <w:t>网址：http://www.dwjq.com.cn/</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27</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广州证券股份有限公司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注册地址：广州市天河区珠江西路5号广州国际金融中心主塔19楼、20楼</w:t>
            </w:r>
            <w:r w:rsidRPr="003E16E2">
              <w:rPr>
                <w:rFonts w:ascii="宋体" w:hAnsi="宋体" w:cs="宋体" w:hint="eastAsia"/>
                <w:kern w:val="0"/>
                <w:sz w:val="22"/>
              </w:rPr>
              <w:br/>
              <w:t>办公地址：广州市天河区珠江西路5号广州国际金融中心主塔19楼、20楼</w:t>
            </w:r>
            <w:r w:rsidRPr="003E16E2">
              <w:rPr>
                <w:rFonts w:ascii="宋体" w:hAnsi="宋体" w:cs="宋体" w:hint="eastAsia"/>
                <w:kern w:val="0"/>
                <w:sz w:val="22"/>
              </w:rPr>
              <w:br/>
              <w:t>法定代表人：邱三发</w:t>
            </w:r>
            <w:r w:rsidRPr="003E16E2">
              <w:rPr>
                <w:rFonts w:ascii="宋体" w:hAnsi="宋体" w:cs="宋体" w:hint="eastAsia"/>
                <w:kern w:val="0"/>
                <w:sz w:val="22"/>
              </w:rPr>
              <w:br/>
              <w:t>联系人：林洁茹</w:t>
            </w:r>
            <w:r w:rsidRPr="003E16E2">
              <w:rPr>
                <w:rFonts w:ascii="宋体" w:hAnsi="宋体" w:cs="宋体" w:hint="eastAsia"/>
                <w:kern w:val="0"/>
                <w:sz w:val="22"/>
              </w:rPr>
              <w:br/>
              <w:t>联系电话：020-88836999</w:t>
            </w:r>
            <w:r w:rsidRPr="003E16E2">
              <w:rPr>
                <w:rFonts w:ascii="宋体" w:hAnsi="宋体" w:cs="宋体" w:hint="eastAsia"/>
                <w:kern w:val="0"/>
                <w:sz w:val="22"/>
              </w:rPr>
              <w:br/>
              <w:t>客服电话:020-961303</w:t>
            </w:r>
            <w:r w:rsidRPr="003E16E2">
              <w:rPr>
                <w:rFonts w:ascii="宋体" w:hAnsi="宋体" w:cs="宋体" w:hint="eastAsia"/>
                <w:kern w:val="0"/>
                <w:sz w:val="22"/>
              </w:rPr>
              <w:br/>
            </w:r>
            <w:r w:rsidRPr="003E16E2">
              <w:rPr>
                <w:rFonts w:ascii="宋体" w:hAnsi="宋体" w:cs="宋体" w:hint="eastAsia"/>
                <w:kern w:val="0"/>
                <w:sz w:val="22"/>
              </w:rPr>
              <w:lastRenderedPageBreak/>
              <w:t>公司网站：www.gzs.com.cn</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28</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华安证券股份有限公司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注册地址：安徽省合肥市政务文化新区天鹅湖路198号</w:t>
            </w:r>
            <w:r w:rsidRPr="003E16E2">
              <w:rPr>
                <w:rFonts w:ascii="宋体" w:hAnsi="宋体" w:cs="宋体" w:hint="eastAsia"/>
                <w:kern w:val="0"/>
                <w:sz w:val="22"/>
              </w:rPr>
              <w:br/>
              <w:t>办公地址：安徽省合肥市政务文化新区天鹅湖路198号财智中心B1座</w:t>
            </w:r>
            <w:r w:rsidRPr="003E16E2">
              <w:rPr>
                <w:rFonts w:ascii="宋体" w:hAnsi="宋体" w:cs="宋体" w:hint="eastAsia"/>
                <w:kern w:val="0"/>
                <w:sz w:val="22"/>
              </w:rPr>
              <w:br/>
              <w:t>法定代表人：李工</w:t>
            </w:r>
            <w:r w:rsidRPr="003E16E2">
              <w:rPr>
                <w:rFonts w:ascii="宋体" w:hAnsi="宋体" w:cs="宋体" w:hint="eastAsia"/>
                <w:kern w:val="0"/>
                <w:sz w:val="22"/>
              </w:rPr>
              <w:br/>
              <w:t>联系人：甘霖</w:t>
            </w:r>
            <w:r w:rsidRPr="003E16E2">
              <w:rPr>
                <w:rFonts w:ascii="宋体" w:hAnsi="宋体" w:cs="宋体" w:hint="eastAsia"/>
                <w:kern w:val="0"/>
                <w:sz w:val="22"/>
              </w:rPr>
              <w:br/>
              <w:t>联系电话：0551-65161821</w:t>
            </w:r>
            <w:r w:rsidRPr="003E16E2">
              <w:rPr>
                <w:rFonts w:ascii="宋体" w:hAnsi="宋体" w:cs="宋体" w:hint="eastAsia"/>
                <w:kern w:val="0"/>
                <w:sz w:val="22"/>
              </w:rPr>
              <w:br/>
              <w:t>客服电话：96518，4008096518</w:t>
            </w:r>
            <w:r w:rsidRPr="003E16E2">
              <w:rPr>
                <w:rFonts w:ascii="宋体" w:hAnsi="宋体" w:cs="宋体" w:hint="eastAsia"/>
                <w:kern w:val="0"/>
                <w:sz w:val="22"/>
              </w:rPr>
              <w:br/>
              <w:t>公司网站：www.hazq.com</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29</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浙商证券股份有限公司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办公地址：杭州杭大路1号黄龙世纪广场A6-7楼</w:t>
            </w:r>
            <w:r w:rsidRPr="003E16E2">
              <w:rPr>
                <w:rFonts w:ascii="宋体" w:hAnsi="宋体" w:cs="宋体" w:hint="eastAsia"/>
                <w:kern w:val="0"/>
                <w:sz w:val="22"/>
              </w:rPr>
              <w:br/>
              <w:t>法定代表人：吴承根</w:t>
            </w:r>
            <w:r w:rsidRPr="003E16E2">
              <w:rPr>
                <w:rFonts w:ascii="宋体" w:hAnsi="宋体" w:cs="宋体" w:hint="eastAsia"/>
                <w:kern w:val="0"/>
                <w:sz w:val="22"/>
              </w:rPr>
              <w:br/>
              <w:t>联系人：邱茵茵</w:t>
            </w:r>
            <w:r w:rsidRPr="003E16E2">
              <w:rPr>
                <w:rFonts w:ascii="宋体" w:hAnsi="宋体" w:cs="宋体" w:hint="eastAsia"/>
                <w:kern w:val="0"/>
                <w:sz w:val="22"/>
              </w:rPr>
              <w:br/>
              <w:t>电话：021-64310572</w:t>
            </w:r>
            <w:r w:rsidRPr="003E16E2">
              <w:rPr>
                <w:rFonts w:ascii="宋体" w:hAnsi="宋体" w:cs="宋体" w:hint="eastAsia"/>
                <w:kern w:val="0"/>
                <w:sz w:val="22"/>
              </w:rPr>
              <w:br/>
              <w:t>传真：021-64713795</w:t>
            </w:r>
            <w:r w:rsidRPr="003E16E2">
              <w:rPr>
                <w:rFonts w:ascii="宋体" w:hAnsi="宋体" w:cs="宋体" w:hint="eastAsia"/>
                <w:kern w:val="0"/>
                <w:sz w:val="22"/>
              </w:rPr>
              <w:br/>
              <w:t>客服电话：0571-967777</w:t>
            </w:r>
            <w:r w:rsidRPr="003E16E2">
              <w:rPr>
                <w:rFonts w:ascii="宋体" w:hAnsi="宋体" w:cs="宋体" w:hint="eastAsia"/>
                <w:kern w:val="0"/>
                <w:sz w:val="22"/>
              </w:rPr>
              <w:br/>
              <w:t>网址：www.stocke.com.cn</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30</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华宝证券有限责任公司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注册地址：上海市浦东新区世纪大道100号上海环球金融中心57楼</w:t>
            </w:r>
            <w:r w:rsidRPr="003E16E2">
              <w:rPr>
                <w:rFonts w:ascii="宋体" w:hAnsi="宋体" w:cs="宋体" w:hint="eastAsia"/>
                <w:kern w:val="0"/>
                <w:sz w:val="22"/>
              </w:rPr>
              <w:br/>
              <w:t>办公地址：上海市浦东新区世纪大道100号上海环球金融中心57楼</w:t>
            </w:r>
            <w:r w:rsidRPr="003E16E2">
              <w:rPr>
                <w:rFonts w:ascii="宋体" w:hAnsi="宋体" w:cs="宋体" w:hint="eastAsia"/>
                <w:kern w:val="0"/>
                <w:sz w:val="22"/>
              </w:rPr>
              <w:br/>
              <w:t>法定代表人：陈林</w:t>
            </w:r>
            <w:r w:rsidRPr="003E16E2">
              <w:rPr>
                <w:rFonts w:ascii="宋体" w:hAnsi="宋体" w:cs="宋体" w:hint="eastAsia"/>
                <w:kern w:val="0"/>
                <w:sz w:val="22"/>
              </w:rPr>
              <w:br/>
              <w:t>联系人：刘闻川                                 电话：021-68778790客服电话：4008209898</w:t>
            </w:r>
            <w:r w:rsidRPr="003E16E2">
              <w:rPr>
                <w:rFonts w:ascii="宋体" w:hAnsi="宋体" w:cs="宋体" w:hint="eastAsia"/>
                <w:kern w:val="0"/>
                <w:sz w:val="22"/>
              </w:rPr>
              <w:br/>
              <w:t>公司网站：www.cnhbstock.com</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31</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山西证券股份有限公司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注册地址：山西省太原市府西街69号山西国际贸易中心东塔楼</w:t>
            </w:r>
            <w:r w:rsidRPr="003E16E2">
              <w:rPr>
                <w:rFonts w:ascii="宋体" w:hAnsi="宋体" w:cs="宋体" w:hint="eastAsia"/>
                <w:kern w:val="0"/>
                <w:sz w:val="22"/>
              </w:rPr>
              <w:br/>
              <w:t>办公地址：山西省太原市府西街69号山西国际贸易中心东塔楼</w:t>
            </w:r>
            <w:r w:rsidRPr="003E16E2">
              <w:rPr>
                <w:rFonts w:ascii="宋体" w:hAnsi="宋体" w:cs="宋体" w:hint="eastAsia"/>
                <w:kern w:val="0"/>
                <w:sz w:val="22"/>
              </w:rPr>
              <w:br/>
              <w:t>法定代表人：侯巍</w:t>
            </w:r>
            <w:r w:rsidRPr="003E16E2">
              <w:rPr>
                <w:rFonts w:ascii="宋体" w:hAnsi="宋体" w:cs="宋体" w:hint="eastAsia"/>
                <w:kern w:val="0"/>
                <w:sz w:val="22"/>
              </w:rPr>
              <w:br/>
              <w:t>联系人：郭熠</w:t>
            </w:r>
            <w:r w:rsidRPr="003E16E2">
              <w:rPr>
                <w:rFonts w:ascii="宋体" w:hAnsi="宋体" w:cs="宋体" w:hint="eastAsia"/>
                <w:kern w:val="0"/>
                <w:sz w:val="22"/>
              </w:rPr>
              <w:br/>
              <w:t>联系电话：0351－8686659</w:t>
            </w:r>
            <w:r w:rsidRPr="003E16E2">
              <w:rPr>
                <w:rFonts w:ascii="宋体" w:hAnsi="宋体" w:cs="宋体" w:hint="eastAsia"/>
                <w:kern w:val="0"/>
                <w:sz w:val="22"/>
              </w:rPr>
              <w:br/>
              <w:t>客服电话：400-666-1618，95573</w:t>
            </w:r>
            <w:r w:rsidRPr="003E16E2">
              <w:rPr>
                <w:rFonts w:ascii="宋体" w:hAnsi="宋体" w:cs="宋体" w:hint="eastAsia"/>
                <w:kern w:val="0"/>
                <w:sz w:val="22"/>
              </w:rPr>
              <w:br/>
              <w:t>公司网站：www.i618.com.cn</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32</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第一创业证券股份有限公司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 xml:space="preserve"> 注册地址:深圳市罗湖区笋岗路12号中民时代广场B座25、26楼 </w:t>
            </w:r>
            <w:r w:rsidRPr="003E16E2">
              <w:rPr>
                <w:rFonts w:ascii="宋体" w:hAnsi="宋体" w:cs="宋体" w:hint="eastAsia"/>
                <w:kern w:val="0"/>
                <w:sz w:val="22"/>
              </w:rPr>
              <w:br/>
              <w:t xml:space="preserve"> 办公地址:深圳市福田区福华一路115号投行大厦18楼</w:t>
            </w:r>
            <w:r w:rsidRPr="003E16E2">
              <w:rPr>
                <w:rFonts w:ascii="宋体" w:hAnsi="宋体" w:cs="宋体" w:hint="eastAsia"/>
                <w:kern w:val="0"/>
                <w:sz w:val="22"/>
              </w:rPr>
              <w:br/>
              <w:t xml:space="preserve"> 法定代表人:刘学民</w:t>
            </w:r>
            <w:r w:rsidRPr="003E16E2">
              <w:rPr>
                <w:rFonts w:ascii="宋体" w:hAnsi="宋体" w:cs="宋体" w:hint="eastAsia"/>
                <w:kern w:val="0"/>
                <w:sz w:val="22"/>
              </w:rPr>
              <w:br/>
              <w:t xml:space="preserve"> 联系人:毛诗莉</w:t>
            </w:r>
            <w:r w:rsidRPr="003E16E2">
              <w:rPr>
                <w:rFonts w:ascii="宋体" w:hAnsi="宋体" w:cs="宋体" w:hint="eastAsia"/>
                <w:kern w:val="0"/>
                <w:sz w:val="22"/>
              </w:rPr>
              <w:br/>
              <w:t xml:space="preserve"> 联系电话:0755-23838750</w:t>
            </w:r>
            <w:r w:rsidRPr="003E16E2">
              <w:rPr>
                <w:rFonts w:ascii="宋体" w:hAnsi="宋体" w:cs="宋体" w:hint="eastAsia"/>
                <w:kern w:val="0"/>
                <w:sz w:val="22"/>
              </w:rPr>
              <w:br/>
              <w:t xml:space="preserve"> 公司网站:www.firstcapital.com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33</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华福证券有限责任公司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注册地址：福州市五四路157号新天地大厦7、8层</w:t>
            </w:r>
            <w:r w:rsidRPr="003E16E2">
              <w:rPr>
                <w:rFonts w:ascii="宋体" w:hAnsi="宋体" w:cs="宋体" w:hint="eastAsia"/>
                <w:kern w:val="0"/>
                <w:sz w:val="22"/>
              </w:rPr>
              <w:br/>
              <w:t>办公地址：福州市五四路157号新天地大厦7至10层</w:t>
            </w:r>
            <w:r w:rsidRPr="003E16E2">
              <w:rPr>
                <w:rFonts w:ascii="宋体" w:hAnsi="宋体" w:cs="宋体" w:hint="eastAsia"/>
                <w:kern w:val="0"/>
                <w:sz w:val="22"/>
              </w:rPr>
              <w:br/>
              <w:t>法定代表人：黄金琳</w:t>
            </w:r>
            <w:r w:rsidRPr="003E16E2">
              <w:rPr>
                <w:rFonts w:ascii="宋体" w:hAnsi="宋体" w:cs="宋体" w:hint="eastAsia"/>
                <w:kern w:val="0"/>
                <w:sz w:val="22"/>
              </w:rPr>
              <w:br/>
              <w:t>联系人：张宗锐</w:t>
            </w:r>
            <w:r w:rsidRPr="003E16E2">
              <w:rPr>
                <w:rFonts w:ascii="宋体" w:hAnsi="宋体" w:cs="宋体" w:hint="eastAsia"/>
                <w:kern w:val="0"/>
                <w:sz w:val="22"/>
              </w:rPr>
              <w:br/>
              <w:t>电话：0591-87383600</w:t>
            </w:r>
            <w:r w:rsidRPr="003E16E2">
              <w:rPr>
                <w:rFonts w:ascii="宋体" w:hAnsi="宋体" w:cs="宋体" w:hint="eastAsia"/>
                <w:kern w:val="0"/>
                <w:sz w:val="22"/>
              </w:rPr>
              <w:br/>
              <w:t>传真：0591-87383610</w:t>
            </w:r>
            <w:r w:rsidRPr="003E16E2">
              <w:rPr>
                <w:rFonts w:ascii="宋体" w:hAnsi="宋体" w:cs="宋体" w:hint="eastAsia"/>
                <w:kern w:val="0"/>
                <w:sz w:val="22"/>
              </w:rPr>
              <w:br/>
              <w:t>客服电话：96326（福建省外请先拨0591）</w:t>
            </w:r>
            <w:r w:rsidRPr="003E16E2">
              <w:rPr>
                <w:rFonts w:ascii="宋体" w:hAnsi="宋体" w:cs="宋体" w:hint="eastAsia"/>
                <w:kern w:val="0"/>
                <w:sz w:val="22"/>
              </w:rPr>
              <w:br/>
              <w:t>网址：公司网址：www.hfzq.com.cn</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34</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中山证券有限责任公司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注册地址：深圳市福田区益田路6009号新世界商务中心29层</w:t>
            </w:r>
            <w:r w:rsidRPr="003E16E2">
              <w:rPr>
                <w:rFonts w:ascii="宋体" w:hAnsi="宋体" w:cs="宋体" w:hint="eastAsia"/>
                <w:kern w:val="0"/>
                <w:sz w:val="22"/>
              </w:rPr>
              <w:br/>
              <w:t>办公地址：深圳市福田区益田路6009号新世界商务中心29层</w:t>
            </w:r>
            <w:r w:rsidRPr="003E16E2">
              <w:rPr>
                <w:rFonts w:ascii="宋体" w:hAnsi="宋体" w:cs="宋体" w:hint="eastAsia"/>
                <w:kern w:val="0"/>
                <w:sz w:val="22"/>
              </w:rPr>
              <w:br/>
              <w:t>法定代表人：黄扬录</w:t>
            </w:r>
            <w:r w:rsidRPr="003E16E2">
              <w:rPr>
                <w:rFonts w:ascii="宋体" w:hAnsi="宋体" w:cs="宋体" w:hint="eastAsia"/>
                <w:kern w:val="0"/>
                <w:sz w:val="22"/>
              </w:rPr>
              <w:br/>
              <w:t>联系人：罗艺琳</w:t>
            </w:r>
            <w:r w:rsidRPr="003E16E2">
              <w:rPr>
                <w:rFonts w:ascii="宋体" w:hAnsi="宋体" w:cs="宋体" w:hint="eastAsia"/>
                <w:kern w:val="0"/>
                <w:sz w:val="22"/>
              </w:rPr>
              <w:br/>
              <w:t>联系电话：0755-82570586</w:t>
            </w:r>
            <w:r w:rsidRPr="003E16E2">
              <w:rPr>
                <w:rFonts w:ascii="宋体" w:hAnsi="宋体" w:cs="宋体" w:hint="eastAsia"/>
                <w:kern w:val="0"/>
                <w:sz w:val="22"/>
              </w:rPr>
              <w:br/>
              <w:t>客服电话：4001022011</w:t>
            </w:r>
            <w:r w:rsidRPr="003E16E2">
              <w:rPr>
                <w:rFonts w:ascii="宋体" w:hAnsi="宋体" w:cs="宋体" w:hint="eastAsia"/>
                <w:kern w:val="0"/>
                <w:sz w:val="22"/>
              </w:rPr>
              <w:br/>
              <w:t>公司网站：http://www.zszq.com</w:t>
            </w:r>
          </w:p>
        </w:tc>
      </w:tr>
      <w:tr w:rsidR="00E9535E" w:rsidRPr="003E16E2" w:rsidTr="00D876D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35</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中原证券股份有限公司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注册地址：郑州市郑东新区商务外环路10号</w:t>
            </w:r>
            <w:r w:rsidRPr="003E16E2">
              <w:rPr>
                <w:rFonts w:ascii="宋体" w:hAnsi="宋体" w:cs="宋体" w:hint="eastAsia"/>
                <w:kern w:val="0"/>
                <w:sz w:val="22"/>
              </w:rPr>
              <w:br/>
              <w:t>办公地址：郑州市郑东新区商务外环路10号</w:t>
            </w:r>
            <w:r w:rsidRPr="003E16E2">
              <w:rPr>
                <w:rFonts w:ascii="宋体" w:hAnsi="宋体" w:cs="宋体" w:hint="eastAsia"/>
                <w:kern w:val="0"/>
                <w:sz w:val="22"/>
              </w:rPr>
              <w:br/>
              <w:t>法定代表人：菅明军</w:t>
            </w:r>
            <w:r w:rsidRPr="003E16E2">
              <w:rPr>
                <w:rFonts w:ascii="宋体" w:hAnsi="宋体" w:cs="宋体" w:hint="eastAsia"/>
                <w:kern w:val="0"/>
                <w:sz w:val="22"/>
              </w:rPr>
              <w:br/>
              <w:t>联系人：程月艳</w:t>
            </w:r>
            <w:r w:rsidRPr="003E16E2">
              <w:rPr>
                <w:rFonts w:ascii="宋体" w:hAnsi="宋体" w:cs="宋体" w:hint="eastAsia"/>
                <w:kern w:val="0"/>
                <w:sz w:val="22"/>
              </w:rPr>
              <w:br/>
              <w:t>联系电话：0371—65585670</w:t>
            </w:r>
            <w:r w:rsidRPr="003E16E2">
              <w:rPr>
                <w:rFonts w:ascii="宋体" w:hAnsi="宋体" w:cs="宋体" w:hint="eastAsia"/>
                <w:kern w:val="0"/>
                <w:sz w:val="22"/>
              </w:rPr>
              <w:br/>
              <w:t>客服电话：0371-967218、4008139666</w:t>
            </w:r>
            <w:r w:rsidRPr="003E16E2">
              <w:rPr>
                <w:rFonts w:ascii="宋体" w:hAnsi="宋体" w:cs="宋体" w:hint="eastAsia"/>
                <w:kern w:val="0"/>
                <w:sz w:val="22"/>
              </w:rPr>
              <w:br/>
              <w:t>公司网站：www.ccnew.com</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36</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西南证券股份有限公司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注册地址：重庆市江北区桥北苑8号</w:t>
            </w:r>
            <w:r w:rsidRPr="003E16E2">
              <w:rPr>
                <w:rFonts w:ascii="宋体" w:hAnsi="宋体" w:cs="宋体" w:hint="eastAsia"/>
                <w:kern w:val="0"/>
                <w:sz w:val="22"/>
              </w:rPr>
              <w:br/>
              <w:t>办公地址：重庆市江北区桥北苑8号西南证券大厦</w:t>
            </w:r>
            <w:r w:rsidRPr="003E16E2">
              <w:rPr>
                <w:rFonts w:ascii="宋体" w:hAnsi="宋体" w:cs="宋体" w:hint="eastAsia"/>
                <w:kern w:val="0"/>
                <w:sz w:val="22"/>
              </w:rPr>
              <w:br/>
              <w:t>法定代表人：余维佳</w:t>
            </w:r>
            <w:r w:rsidRPr="003E16E2">
              <w:rPr>
                <w:rFonts w:ascii="宋体" w:hAnsi="宋体" w:cs="宋体" w:hint="eastAsia"/>
                <w:kern w:val="0"/>
                <w:sz w:val="22"/>
              </w:rPr>
              <w:br/>
              <w:t>联系人：张煜</w:t>
            </w:r>
            <w:r w:rsidRPr="003E16E2">
              <w:rPr>
                <w:rFonts w:ascii="宋体" w:hAnsi="宋体" w:cs="宋体" w:hint="eastAsia"/>
                <w:kern w:val="0"/>
                <w:sz w:val="22"/>
              </w:rPr>
              <w:br/>
              <w:t>电话：023-63786633</w:t>
            </w:r>
            <w:r w:rsidRPr="003E16E2">
              <w:rPr>
                <w:rFonts w:ascii="宋体" w:hAnsi="宋体" w:cs="宋体" w:hint="eastAsia"/>
                <w:kern w:val="0"/>
                <w:sz w:val="22"/>
              </w:rPr>
              <w:br/>
              <w:t>传真：023-63786212</w:t>
            </w:r>
            <w:r w:rsidRPr="003E16E2">
              <w:rPr>
                <w:rFonts w:ascii="宋体" w:hAnsi="宋体" w:cs="宋体" w:hint="eastAsia"/>
                <w:kern w:val="0"/>
                <w:sz w:val="22"/>
              </w:rPr>
              <w:br/>
              <w:t>客服电话：4008-096-096</w:t>
            </w:r>
            <w:r w:rsidRPr="003E16E2">
              <w:rPr>
                <w:rFonts w:ascii="宋体" w:hAnsi="宋体" w:cs="宋体" w:hint="eastAsia"/>
                <w:kern w:val="0"/>
                <w:sz w:val="22"/>
              </w:rPr>
              <w:br/>
              <w:t>网址：www.swsc.com.cn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37</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德邦证券有限责任公司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注册地址：上海市普陀区曹杨路510号南半幢9楼</w:t>
            </w:r>
            <w:r w:rsidRPr="003E16E2">
              <w:rPr>
                <w:rFonts w:ascii="宋体" w:hAnsi="宋体" w:cs="宋体" w:hint="eastAsia"/>
                <w:kern w:val="0"/>
                <w:sz w:val="22"/>
              </w:rPr>
              <w:br/>
              <w:t>办公地址：上海市浦东新区福山路500号城建国际中心26楼</w:t>
            </w:r>
            <w:r w:rsidRPr="003E16E2">
              <w:rPr>
                <w:rFonts w:ascii="宋体" w:hAnsi="宋体" w:cs="宋体" w:hint="eastAsia"/>
                <w:kern w:val="0"/>
                <w:sz w:val="22"/>
              </w:rPr>
              <w:br/>
              <w:t>法定代表人：姚文平</w:t>
            </w:r>
            <w:r w:rsidRPr="003E16E2">
              <w:rPr>
                <w:rFonts w:ascii="宋体" w:hAnsi="宋体" w:cs="宋体" w:hint="eastAsia"/>
                <w:kern w:val="0"/>
                <w:sz w:val="22"/>
              </w:rPr>
              <w:br/>
              <w:t>联系人：朱磊</w:t>
            </w:r>
            <w:r w:rsidRPr="003E16E2">
              <w:rPr>
                <w:rFonts w:ascii="宋体" w:hAnsi="宋体" w:cs="宋体" w:hint="eastAsia"/>
                <w:kern w:val="0"/>
                <w:sz w:val="22"/>
              </w:rPr>
              <w:br/>
              <w:t>电话：021-68761616</w:t>
            </w:r>
            <w:r w:rsidRPr="003E16E2">
              <w:rPr>
                <w:rFonts w:ascii="宋体" w:hAnsi="宋体" w:cs="宋体" w:hint="eastAsia"/>
                <w:kern w:val="0"/>
                <w:sz w:val="22"/>
              </w:rPr>
              <w:br/>
              <w:t>传真：021-68767032</w:t>
            </w:r>
            <w:r w:rsidRPr="003E16E2">
              <w:rPr>
                <w:rFonts w:ascii="宋体" w:hAnsi="宋体" w:cs="宋体" w:hint="eastAsia"/>
                <w:kern w:val="0"/>
                <w:sz w:val="22"/>
              </w:rPr>
              <w:br/>
              <w:t>客服电话：4008888128</w:t>
            </w:r>
            <w:r w:rsidRPr="003E16E2">
              <w:rPr>
                <w:rFonts w:ascii="宋体" w:hAnsi="宋体" w:cs="宋体" w:hint="eastAsia"/>
                <w:kern w:val="0"/>
                <w:sz w:val="22"/>
              </w:rPr>
              <w:br/>
              <w:t>网址：www.tebon.com.cn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38</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中航证券有限公司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注册地址：南昌市红谷滩新区红谷中大道1619号国际金融大厦A座41楼</w:t>
            </w:r>
            <w:r w:rsidRPr="003E16E2">
              <w:rPr>
                <w:rFonts w:ascii="宋体" w:hAnsi="宋体" w:cs="宋体" w:hint="eastAsia"/>
                <w:kern w:val="0"/>
                <w:sz w:val="22"/>
              </w:rPr>
              <w:br/>
              <w:t>办公地址：南昌市红谷滩新区红谷中大道1619号国际金融大厦A座41楼</w:t>
            </w:r>
            <w:r w:rsidRPr="003E16E2">
              <w:rPr>
                <w:rFonts w:ascii="宋体" w:hAnsi="宋体" w:cs="宋体" w:hint="eastAsia"/>
                <w:kern w:val="0"/>
                <w:sz w:val="22"/>
              </w:rPr>
              <w:br/>
              <w:t>法定代表人：王宜四</w:t>
            </w:r>
            <w:r w:rsidRPr="003E16E2">
              <w:rPr>
                <w:rFonts w:ascii="宋体" w:hAnsi="宋体" w:cs="宋体" w:hint="eastAsia"/>
                <w:kern w:val="0"/>
                <w:sz w:val="22"/>
              </w:rPr>
              <w:br/>
              <w:t>联系人：戴蕾</w:t>
            </w:r>
            <w:r w:rsidRPr="003E16E2">
              <w:rPr>
                <w:rFonts w:ascii="宋体" w:hAnsi="宋体" w:cs="宋体" w:hint="eastAsia"/>
                <w:kern w:val="0"/>
                <w:sz w:val="22"/>
              </w:rPr>
              <w:br/>
              <w:t>电话：0791-86768681</w:t>
            </w:r>
            <w:r w:rsidRPr="003E16E2">
              <w:rPr>
                <w:rFonts w:ascii="宋体" w:hAnsi="宋体" w:cs="宋体" w:hint="eastAsia"/>
                <w:kern w:val="0"/>
                <w:sz w:val="22"/>
              </w:rPr>
              <w:br/>
              <w:t>传真：0791-86770178</w:t>
            </w:r>
            <w:r w:rsidRPr="003E16E2">
              <w:rPr>
                <w:rFonts w:ascii="宋体" w:hAnsi="宋体" w:cs="宋体" w:hint="eastAsia"/>
                <w:kern w:val="0"/>
                <w:sz w:val="22"/>
              </w:rPr>
              <w:br/>
              <w:t>客服电话：400-8866-567</w:t>
            </w:r>
            <w:r w:rsidRPr="003E16E2">
              <w:rPr>
                <w:rFonts w:ascii="宋体" w:hAnsi="宋体" w:cs="宋体" w:hint="eastAsia"/>
                <w:kern w:val="0"/>
                <w:sz w:val="22"/>
              </w:rPr>
              <w:br/>
              <w:t>网址：http://www.avicsec.com/</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39</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中国国际金融有限公司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注册地址：北京市建国门外大街1号国贸大厦2座27层及28层</w:t>
            </w:r>
            <w:r w:rsidRPr="003E16E2">
              <w:rPr>
                <w:rFonts w:ascii="宋体" w:hAnsi="宋体" w:cs="宋体" w:hint="eastAsia"/>
                <w:kern w:val="0"/>
                <w:sz w:val="22"/>
              </w:rPr>
              <w:br/>
              <w:t>办公地址：北京市建国门外甲6号SK大厦</w:t>
            </w:r>
            <w:r w:rsidRPr="003E16E2">
              <w:rPr>
                <w:rFonts w:ascii="宋体" w:hAnsi="宋体" w:cs="宋体" w:hint="eastAsia"/>
                <w:kern w:val="0"/>
                <w:sz w:val="22"/>
              </w:rPr>
              <w:br/>
              <w:t>法定代表人：金立群</w:t>
            </w:r>
            <w:r w:rsidRPr="003E16E2">
              <w:rPr>
                <w:rFonts w:ascii="宋体" w:hAnsi="宋体" w:cs="宋体" w:hint="eastAsia"/>
                <w:kern w:val="0"/>
                <w:sz w:val="22"/>
              </w:rPr>
              <w:br/>
              <w:t>联系人：蔡宇洲</w:t>
            </w:r>
            <w:r w:rsidRPr="003E16E2">
              <w:rPr>
                <w:rFonts w:ascii="宋体" w:hAnsi="宋体" w:cs="宋体" w:hint="eastAsia"/>
                <w:kern w:val="0"/>
                <w:sz w:val="22"/>
              </w:rPr>
              <w:br/>
              <w:t>联系电话：010-85679888</w:t>
            </w:r>
            <w:r w:rsidRPr="003E16E2">
              <w:rPr>
                <w:rFonts w:ascii="宋体" w:hAnsi="宋体" w:cs="宋体" w:hint="eastAsia"/>
                <w:kern w:val="0"/>
                <w:sz w:val="22"/>
              </w:rPr>
              <w:br/>
              <w:t>客服电话：(010)85679238(010)85679169</w:t>
            </w:r>
            <w:r w:rsidRPr="003E16E2">
              <w:rPr>
                <w:rFonts w:ascii="宋体" w:hAnsi="宋体" w:cs="宋体" w:hint="eastAsia"/>
                <w:kern w:val="0"/>
                <w:sz w:val="22"/>
              </w:rPr>
              <w:br/>
              <w:t>公司网站：www.ciccs.com.cn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40</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大同证券经纪有限责任公司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注册地址：大同市城区迎宾街15号桐城中央21层</w:t>
            </w:r>
            <w:r w:rsidRPr="003E16E2">
              <w:rPr>
                <w:rFonts w:ascii="宋体" w:hAnsi="宋体" w:cs="宋体" w:hint="eastAsia"/>
                <w:kern w:val="0"/>
                <w:sz w:val="22"/>
              </w:rPr>
              <w:br/>
              <w:t>办公地址：山西省太原市长治路111号山西世贸中心A座F12、F13</w:t>
            </w:r>
            <w:r w:rsidRPr="003E16E2">
              <w:rPr>
                <w:rFonts w:ascii="宋体" w:hAnsi="宋体" w:cs="宋体" w:hint="eastAsia"/>
                <w:kern w:val="0"/>
                <w:sz w:val="22"/>
              </w:rPr>
              <w:br/>
              <w:t>法定代表人：董祥</w:t>
            </w:r>
            <w:r w:rsidRPr="003E16E2">
              <w:rPr>
                <w:rFonts w:ascii="宋体" w:hAnsi="宋体" w:cs="宋体" w:hint="eastAsia"/>
                <w:kern w:val="0"/>
                <w:sz w:val="22"/>
              </w:rPr>
              <w:br/>
              <w:t>联系人：薛津</w:t>
            </w:r>
            <w:r w:rsidRPr="003E16E2">
              <w:rPr>
                <w:rFonts w:ascii="宋体" w:hAnsi="宋体" w:cs="宋体" w:hint="eastAsia"/>
                <w:kern w:val="0"/>
                <w:sz w:val="22"/>
              </w:rPr>
              <w:br/>
              <w:t>电话：0351-4130322</w:t>
            </w:r>
            <w:r w:rsidRPr="003E16E2">
              <w:rPr>
                <w:rFonts w:ascii="宋体" w:hAnsi="宋体" w:cs="宋体" w:hint="eastAsia"/>
                <w:kern w:val="0"/>
                <w:sz w:val="22"/>
              </w:rPr>
              <w:br/>
              <w:t>传真：0351-4192803</w:t>
            </w:r>
            <w:r w:rsidRPr="003E16E2">
              <w:rPr>
                <w:rFonts w:ascii="宋体" w:hAnsi="宋体" w:cs="宋体" w:hint="eastAsia"/>
                <w:kern w:val="0"/>
                <w:sz w:val="22"/>
              </w:rPr>
              <w:br/>
              <w:t>客服电话：4007121212</w:t>
            </w:r>
            <w:r w:rsidRPr="003E16E2">
              <w:rPr>
                <w:rFonts w:ascii="宋体" w:hAnsi="宋体" w:cs="宋体" w:hint="eastAsia"/>
                <w:kern w:val="0"/>
                <w:sz w:val="22"/>
              </w:rPr>
              <w:br/>
              <w:t>网址：http://www.dtsbc.com.cn</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41</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东海证券股份有限公司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注册地址：江苏省常州市延陵西路23号投资广场18楼</w:t>
            </w:r>
            <w:r w:rsidRPr="003E16E2">
              <w:rPr>
                <w:rFonts w:ascii="宋体" w:hAnsi="宋体" w:cs="宋体" w:hint="eastAsia"/>
                <w:kern w:val="0"/>
                <w:sz w:val="22"/>
              </w:rPr>
              <w:br/>
              <w:t>办公地址：上海市浦东新区东方路1928号东海证券大厦</w:t>
            </w:r>
            <w:r w:rsidRPr="003E16E2">
              <w:rPr>
                <w:rFonts w:ascii="宋体" w:hAnsi="宋体" w:cs="宋体" w:hint="eastAsia"/>
                <w:kern w:val="0"/>
                <w:sz w:val="22"/>
              </w:rPr>
              <w:br/>
              <w:t>法定代表人：朱科敏</w:t>
            </w:r>
            <w:r w:rsidRPr="003E16E2">
              <w:rPr>
                <w:rFonts w:ascii="宋体" w:hAnsi="宋体" w:cs="宋体" w:hint="eastAsia"/>
                <w:kern w:val="0"/>
                <w:sz w:val="22"/>
              </w:rPr>
              <w:br/>
              <w:t>联系人：梁旭</w:t>
            </w:r>
            <w:r w:rsidRPr="003E16E2">
              <w:rPr>
                <w:rFonts w:ascii="宋体" w:hAnsi="宋体" w:cs="宋体" w:hint="eastAsia"/>
                <w:kern w:val="0"/>
                <w:sz w:val="22"/>
              </w:rPr>
              <w:br/>
              <w:t>客服电话：95531；400-888-8588</w:t>
            </w:r>
            <w:r w:rsidRPr="003E16E2">
              <w:rPr>
                <w:rFonts w:ascii="宋体" w:hAnsi="宋体" w:cs="宋体" w:hint="eastAsia"/>
                <w:kern w:val="0"/>
                <w:sz w:val="22"/>
              </w:rPr>
              <w:br/>
              <w:t>公司网站：www.longone.com.cn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42</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西部证券股份有限公司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注册地址：陕西省西安市东新街232号陕西信托大厦16-17层</w:t>
            </w:r>
            <w:r w:rsidRPr="003E16E2">
              <w:rPr>
                <w:rFonts w:ascii="宋体" w:hAnsi="宋体" w:cs="宋体" w:hint="eastAsia"/>
                <w:kern w:val="0"/>
                <w:sz w:val="22"/>
              </w:rPr>
              <w:br/>
              <w:t>办公地址：陕西省西安市东新街232号陕西信托大厦6楼616室</w:t>
            </w:r>
            <w:r w:rsidRPr="003E16E2">
              <w:rPr>
                <w:rFonts w:ascii="宋体" w:hAnsi="宋体" w:cs="宋体" w:hint="eastAsia"/>
                <w:kern w:val="0"/>
                <w:sz w:val="22"/>
              </w:rPr>
              <w:br/>
              <w:t>法定代表人：刘建武</w:t>
            </w:r>
            <w:r w:rsidRPr="003E16E2">
              <w:rPr>
                <w:rFonts w:ascii="宋体" w:hAnsi="宋体" w:cs="宋体" w:hint="eastAsia"/>
                <w:kern w:val="0"/>
                <w:sz w:val="22"/>
              </w:rPr>
              <w:br/>
              <w:t>联系人：冯萍</w:t>
            </w:r>
            <w:r w:rsidRPr="003E16E2">
              <w:rPr>
                <w:rFonts w:ascii="宋体" w:hAnsi="宋体" w:cs="宋体" w:hint="eastAsia"/>
                <w:kern w:val="0"/>
                <w:sz w:val="22"/>
              </w:rPr>
              <w:br/>
              <w:t>电话：029-87406168</w:t>
            </w:r>
            <w:r w:rsidRPr="003E16E2">
              <w:rPr>
                <w:rFonts w:ascii="宋体" w:hAnsi="宋体" w:cs="宋体" w:hint="eastAsia"/>
                <w:kern w:val="0"/>
                <w:sz w:val="22"/>
              </w:rPr>
              <w:br/>
              <w:t>传真：029-87406710</w:t>
            </w:r>
            <w:r w:rsidRPr="003E16E2">
              <w:rPr>
                <w:rFonts w:ascii="宋体" w:hAnsi="宋体" w:cs="宋体" w:hint="eastAsia"/>
                <w:kern w:val="0"/>
                <w:sz w:val="22"/>
              </w:rPr>
              <w:br/>
              <w:t>客服电话：95582</w:t>
            </w:r>
            <w:r w:rsidRPr="003E16E2">
              <w:rPr>
                <w:rFonts w:ascii="宋体" w:hAnsi="宋体" w:cs="宋体" w:hint="eastAsia"/>
                <w:kern w:val="0"/>
                <w:sz w:val="22"/>
              </w:rPr>
              <w:br/>
              <w:t>网址：http://www.westsecu.com/</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43</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新时代证券有限责任公司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注册地址:北京市海淀区北三环西路99号院1号楼15层1501</w:t>
            </w:r>
            <w:r w:rsidRPr="003E16E2">
              <w:rPr>
                <w:rFonts w:ascii="宋体" w:hAnsi="宋体" w:cs="宋体" w:hint="eastAsia"/>
                <w:kern w:val="0"/>
                <w:sz w:val="22"/>
              </w:rPr>
              <w:br/>
              <w:t>办公地址:北京市海淀区北三环西路99号院1号楼15层1501</w:t>
            </w:r>
            <w:r w:rsidRPr="003E16E2">
              <w:rPr>
                <w:rFonts w:ascii="宋体" w:hAnsi="宋体" w:cs="宋体" w:hint="eastAsia"/>
                <w:kern w:val="0"/>
                <w:sz w:val="22"/>
              </w:rPr>
              <w:br/>
              <w:t>法定代表人：刘汝军</w:t>
            </w:r>
            <w:r w:rsidRPr="003E16E2">
              <w:rPr>
                <w:rFonts w:ascii="宋体" w:hAnsi="宋体" w:cs="宋体" w:hint="eastAsia"/>
                <w:kern w:val="0"/>
                <w:sz w:val="22"/>
              </w:rPr>
              <w:br/>
              <w:t>联系人：孙恺</w:t>
            </w:r>
            <w:r w:rsidRPr="003E16E2">
              <w:rPr>
                <w:rFonts w:ascii="宋体" w:hAnsi="宋体" w:cs="宋体" w:hint="eastAsia"/>
                <w:kern w:val="0"/>
                <w:sz w:val="22"/>
              </w:rPr>
              <w:br/>
              <w:t>联系电话：010-83561149客服电话：4006989898</w:t>
            </w:r>
            <w:r w:rsidRPr="003E16E2">
              <w:rPr>
                <w:rFonts w:ascii="宋体" w:hAnsi="宋体" w:cs="宋体" w:hint="eastAsia"/>
                <w:kern w:val="0"/>
                <w:sz w:val="22"/>
              </w:rPr>
              <w:br/>
              <w:t>公司网站：www.xsdzq.cn</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44</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金元证券股份有限公司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注册地址：海口市南宝路36号证券大厦4楼</w:t>
            </w:r>
            <w:r w:rsidRPr="003E16E2">
              <w:rPr>
                <w:rFonts w:ascii="宋体" w:hAnsi="宋体" w:cs="宋体" w:hint="eastAsia"/>
                <w:kern w:val="0"/>
                <w:sz w:val="22"/>
              </w:rPr>
              <w:br/>
              <w:t>办公地址：深圳市深南大道4001号时代金融中心17层</w:t>
            </w:r>
            <w:r w:rsidRPr="003E16E2">
              <w:rPr>
                <w:rFonts w:ascii="宋体" w:hAnsi="宋体" w:cs="宋体" w:hint="eastAsia"/>
                <w:kern w:val="0"/>
                <w:sz w:val="22"/>
              </w:rPr>
              <w:br/>
              <w:t>法定代表人：陆涛</w:t>
            </w:r>
            <w:r w:rsidRPr="003E16E2">
              <w:rPr>
                <w:rFonts w:ascii="宋体" w:hAnsi="宋体" w:cs="宋体" w:hint="eastAsia"/>
                <w:kern w:val="0"/>
                <w:sz w:val="22"/>
              </w:rPr>
              <w:br/>
              <w:t>联系人：马贤清</w:t>
            </w:r>
            <w:r w:rsidRPr="003E16E2">
              <w:rPr>
                <w:rFonts w:ascii="宋体" w:hAnsi="宋体" w:cs="宋体" w:hint="eastAsia"/>
                <w:kern w:val="0"/>
                <w:sz w:val="22"/>
              </w:rPr>
              <w:br/>
              <w:t>联系电话：0755-83025022</w:t>
            </w:r>
            <w:r w:rsidRPr="003E16E2">
              <w:rPr>
                <w:rFonts w:ascii="宋体" w:hAnsi="宋体" w:cs="宋体" w:hint="eastAsia"/>
                <w:kern w:val="0"/>
                <w:sz w:val="22"/>
              </w:rPr>
              <w:br/>
              <w:t>客服电话：4008-888-228</w:t>
            </w:r>
            <w:r w:rsidRPr="003E16E2">
              <w:rPr>
                <w:rFonts w:ascii="宋体" w:hAnsi="宋体" w:cs="宋体" w:hint="eastAsia"/>
                <w:kern w:val="0"/>
                <w:sz w:val="22"/>
              </w:rPr>
              <w:br/>
              <w:t>公司网站：www.jyzq.com.cn</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45</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万联证券有限责任公司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注册地址：广州市天河区珠江东路11号高德置地广场F栋18、19层</w:t>
            </w:r>
            <w:r w:rsidRPr="003E16E2">
              <w:rPr>
                <w:rFonts w:ascii="宋体" w:hAnsi="宋体" w:cs="宋体" w:hint="eastAsia"/>
                <w:kern w:val="0"/>
                <w:sz w:val="22"/>
              </w:rPr>
              <w:br/>
              <w:t>办公地址：广州市天河区珠江东路11号高德置地广场F栋18、19层</w:t>
            </w:r>
            <w:r w:rsidRPr="003E16E2">
              <w:rPr>
                <w:rFonts w:ascii="宋体" w:hAnsi="宋体" w:cs="宋体" w:hint="eastAsia"/>
                <w:kern w:val="0"/>
                <w:sz w:val="22"/>
              </w:rPr>
              <w:br/>
              <w:t>法定代表人：张建军</w:t>
            </w:r>
            <w:r w:rsidRPr="003E16E2">
              <w:rPr>
                <w:rFonts w:ascii="宋体" w:hAnsi="宋体" w:cs="宋体" w:hint="eastAsia"/>
                <w:kern w:val="0"/>
                <w:sz w:val="22"/>
              </w:rPr>
              <w:br/>
              <w:t>联系人:王鑫</w:t>
            </w:r>
            <w:r w:rsidRPr="003E16E2">
              <w:rPr>
                <w:rFonts w:ascii="宋体" w:hAnsi="宋体" w:cs="宋体" w:hint="eastAsia"/>
                <w:kern w:val="0"/>
                <w:sz w:val="22"/>
              </w:rPr>
              <w:br/>
              <w:t>联系电话：020-38286651</w:t>
            </w:r>
            <w:r w:rsidRPr="003E16E2">
              <w:rPr>
                <w:rFonts w:ascii="宋体" w:hAnsi="宋体" w:cs="宋体" w:hint="eastAsia"/>
                <w:kern w:val="0"/>
                <w:sz w:val="22"/>
              </w:rPr>
              <w:br/>
              <w:t>客服电话:400-8888-133</w:t>
            </w:r>
            <w:r w:rsidRPr="003E16E2">
              <w:rPr>
                <w:rFonts w:ascii="宋体" w:hAnsi="宋体" w:cs="宋体" w:hint="eastAsia"/>
                <w:kern w:val="0"/>
                <w:sz w:val="22"/>
              </w:rPr>
              <w:br/>
              <w:t>公司网站：www.wlzq.com.cn</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46</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国金证券股份有限公司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注册地址：成都市东城根上街95号</w:t>
            </w:r>
            <w:r w:rsidRPr="003E16E2">
              <w:rPr>
                <w:rFonts w:ascii="宋体" w:hAnsi="宋体" w:cs="宋体" w:hint="eastAsia"/>
                <w:kern w:val="0"/>
                <w:sz w:val="22"/>
              </w:rPr>
              <w:br/>
              <w:t>办公地址：成都市东城根上街95号</w:t>
            </w:r>
            <w:r w:rsidRPr="003E16E2">
              <w:rPr>
                <w:rFonts w:ascii="宋体" w:hAnsi="宋体" w:cs="宋体" w:hint="eastAsia"/>
                <w:kern w:val="0"/>
                <w:sz w:val="22"/>
              </w:rPr>
              <w:br/>
              <w:t>法定代表人：冉云</w:t>
            </w:r>
            <w:r w:rsidRPr="003E16E2">
              <w:rPr>
                <w:rFonts w:ascii="宋体" w:hAnsi="宋体" w:cs="宋体" w:hint="eastAsia"/>
                <w:kern w:val="0"/>
                <w:sz w:val="22"/>
              </w:rPr>
              <w:br/>
              <w:t>联系人：刘一宏</w:t>
            </w:r>
            <w:r w:rsidRPr="003E16E2">
              <w:rPr>
                <w:rFonts w:ascii="宋体" w:hAnsi="宋体" w:cs="宋体" w:hint="eastAsia"/>
                <w:kern w:val="0"/>
                <w:sz w:val="22"/>
              </w:rPr>
              <w:br/>
              <w:t>联系电话：028-86690070</w:t>
            </w:r>
            <w:r w:rsidRPr="003E16E2">
              <w:rPr>
                <w:rFonts w:ascii="宋体" w:hAnsi="宋体" w:cs="宋体" w:hint="eastAsia"/>
                <w:kern w:val="0"/>
                <w:sz w:val="22"/>
              </w:rPr>
              <w:br/>
              <w:t>传真：028-86690126</w:t>
            </w:r>
            <w:r w:rsidRPr="003E16E2">
              <w:rPr>
                <w:rFonts w:ascii="宋体" w:hAnsi="宋体" w:cs="宋体" w:hint="eastAsia"/>
                <w:kern w:val="0"/>
                <w:sz w:val="22"/>
              </w:rPr>
              <w:br/>
              <w:t>客服电话：4006600109</w:t>
            </w:r>
            <w:r w:rsidRPr="003E16E2">
              <w:rPr>
                <w:rFonts w:ascii="宋体" w:hAnsi="宋体" w:cs="宋体" w:hint="eastAsia"/>
                <w:kern w:val="0"/>
                <w:sz w:val="22"/>
              </w:rPr>
              <w:br/>
              <w:t>网址：www.gjzq.com.cn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47</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华龙证券有限责任公司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注册地址：兰州市城关区东岗西路638号财富大厦</w:t>
            </w:r>
            <w:r w:rsidRPr="003E16E2">
              <w:rPr>
                <w:rFonts w:ascii="宋体" w:hAnsi="宋体" w:cs="宋体" w:hint="eastAsia"/>
                <w:kern w:val="0"/>
                <w:sz w:val="22"/>
              </w:rPr>
              <w:br/>
              <w:t>办公地址：兰州市城关区东岗西路638号财富大厦4楼</w:t>
            </w:r>
            <w:r w:rsidRPr="003E16E2">
              <w:rPr>
                <w:rFonts w:ascii="宋体" w:hAnsi="宋体" w:cs="宋体" w:hint="eastAsia"/>
                <w:kern w:val="0"/>
                <w:sz w:val="22"/>
              </w:rPr>
              <w:br/>
              <w:t>法定代表人：李晓安</w:t>
            </w:r>
            <w:r w:rsidRPr="003E16E2">
              <w:rPr>
                <w:rFonts w:ascii="宋体" w:hAnsi="宋体" w:cs="宋体" w:hint="eastAsia"/>
                <w:kern w:val="0"/>
                <w:sz w:val="22"/>
              </w:rPr>
              <w:br/>
              <w:t>联系人：李昕田                                电话：0931-4890208</w:t>
            </w:r>
            <w:r w:rsidRPr="003E16E2">
              <w:rPr>
                <w:rFonts w:ascii="宋体" w:hAnsi="宋体" w:cs="宋体" w:hint="eastAsia"/>
                <w:kern w:val="0"/>
                <w:sz w:val="22"/>
              </w:rPr>
              <w:br/>
              <w:t>传真：0931-4890628</w:t>
            </w:r>
            <w:r w:rsidRPr="003E16E2">
              <w:rPr>
                <w:rFonts w:ascii="宋体" w:hAnsi="宋体" w:cs="宋体" w:hint="eastAsia"/>
                <w:kern w:val="0"/>
                <w:sz w:val="22"/>
              </w:rPr>
              <w:br/>
              <w:t>客服电话：4006-89-8888，0931-96668</w:t>
            </w:r>
            <w:r w:rsidRPr="003E16E2">
              <w:rPr>
                <w:rFonts w:ascii="宋体" w:hAnsi="宋体" w:cs="宋体" w:hint="eastAsia"/>
                <w:kern w:val="0"/>
                <w:sz w:val="22"/>
              </w:rPr>
              <w:br/>
              <w:t>网址：www.hlzqgs.com</w:t>
            </w:r>
          </w:p>
        </w:tc>
      </w:tr>
      <w:tr w:rsidR="00E9535E" w:rsidRPr="003E16E2" w:rsidTr="00D876DA">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48</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华鑫证券有限责任公司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注册地址：深圳市福田区金田路4018号安联大厦28层A01、B01（b）单元</w:t>
            </w:r>
            <w:r w:rsidRPr="003E16E2">
              <w:rPr>
                <w:rFonts w:ascii="宋体" w:hAnsi="宋体" w:cs="宋体" w:hint="eastAsia"/>
                <w:kern w:val="0"/>
                <w:sz w:val="22"/>
              </w:rPr>
              <w:br/>
              <w:t>办公地址：深圳市福田区金田路4018号安联大厦28层A01、B01（b）单元</w:t>
            </w:r>
            <w:r w:rsidRPr="003E16E2">
              <w:rPr>
                <w:rFonts w:ascii="宋体" w:hAnsi="宋体" w:cs="宋体" w:hint="eastAsia"/>
                <w:kern w:val="0"/>
                <w:sz w:val="22"/>
              </w:rPr>
              <w:br/>
              <w:t>法定代表人：俞洋</w:t>
            </w:r>
            <w:r w:rsidRPr="003E16E2">
              <w:rPr>
                <w:rFonts w:ascii="宋体" w:hAnsi="宋体" w:cs="宋体" w:hint="eastAsia"/>
                <w:kern w:val="0"/>
                <w:sz w:val="22"/>
              </w:rPr>
              <w:br/>
              <w:t>联系人：陈敏</w:t>
            </w:r>
            <w:r w:rsidRPr="003E16E2">
              <w:rPr>
                <w:rFonts w:ascii="宋体" w:hAnsi="宋体" w:cs="宋体" w:hint="eastAsia"/>
                <w:kern w:val="0"/>
                <w:sz w:val="22"/>
              </w:rPr>
              <w:br/>
              <w:t>电话：0755-82083788</w:t>
            </w:r>
            <w:r w:rsidRPr="003E16E2">
              <w:rPr>
                <w:rFonts w:ascii="宋体" w:hAnsi="宋体" w:cs="宋体" w:hint="eastAsia"/>
                <w:kern w:val="0"/>
                <w:sz w:val="22"/>
              </w:rPr>
              <w:br/>
              <w:t>传真：0755-82083408</w:t>
            </w:r>
            <w:r w:rsidRPr="003E16E2">
              <w:rPr>
                <w:rFonts w:ascii="宋体" w:hAnsi="宋体" w:cs="宋体" w:hint="eastAsia"/>
                <w:kern w:val="0"/>
                <w:sz w:val="22"/>
              </w:rPr>
              <w:br/>
              <w:t>客服电话：021-32109999；029-68918888；4001099918</w:t>
            </w:r>
            <w:r w:rsidRPr="003E16E2">
              <w:rPr>
                <w:rFonts w:ascii="宋体" w:hAnsi="宋体" w:cs="宋体" w:hint="eastAsia"/>
                <w:kern w:val="0"/>
                <w:sz w:val="22"/>
              </w:rPr>
              <w:br/>
              <w:t>网址：www.cfsc.com.cn</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49</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日信证券有限责任公司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注册地址：内蒙古呼和浩特市新城区锡林南路18号</w:t>
            </w:r>
            <w:r w:rsidRPr="003E16E2">
              <w:rPr>
                <w:rFonts w:ascii="宋体" w:hAnsi="宋体" w:cs="宋体" w:hint="eastAsia"/>
                <w:kern w:val="0"/>
                <w:sz w:val="22"/>
              </w:rPr>
              <w:br/>
              <w:t>办公地址：北京市西城区闹市口大街1号长安兴融中心西座11层</w:t>
            </w:r>
            <w:r w:rsidRPr="003E16E2">
              <w:rPr>
                <w:rFonts w:ascii="宋体" w:hAnsi="宋体" w:cs="宋体" w:hint="eastAsia"/>
                <w:kern w:val="0"/>
                <w:sz w:val="22"/>
              </w:rPr>
              <w:br/>
              <w:t>法定代表人：孔佑杰</w:t>
            </w:r>
            <w:r w:rsidRPr="003E16E2">
              <w:rPr>
                <w:rFonts w:ascii="宋体" w:hAnsi="宋体" w:cs="宋体" w:hint="eastAsia"/>
                <w:kern w:val="0"/>
                <w:sz w:val="22"/>
              </w:rPr>
              <w:br/>
              <w:t>联系人:陈文彬</w:t>
            </w:r>
            <w:r w:rsidRPr="003E16E2">
              <w:rPr>
                <w:rFonts w:ascii="宋体" w:hAnsi="宋体" w:cs="宋体" w:hint="eastAsia"/>
                <w:kern w:val="0"/>
                <w:sz w:val="22"/>
              </w:rPr>
              <w:br/>
              <w:t>联系电话：010-83991716</w:t>
            </w:r>
            <w:r w:rsidRPr="003E16E2">
              <w:rPr>
                <w:rFonts w:ascii="宋体" w:hAnsi="宋体" w:cs="宋体" w:hint="eastAsia"/>
                <w:kern w:val="0"/>
                <w:sz w:val="22"/>
              </w:rPr>
              <w:br/>
              <w:t>公司网站：www.rxzq.com.cn</w:t>
            </w:r>
          </w:p>
        </w:tc>
      </w:tr>
      <w:tr w:rsidR="00E9535E" w:rsidRPr="003E16E2" w:rsidTr="00D876D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50</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中天证券有限责任公司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注册地址：沈阳市和平区光荣街23甲</w:t>
            </w:r>
            <w:r w:rsidRPr="003E16E2">
              <w:rPr>
                <w:rFonts w:ascii="宋体" w:hAnsi="宋体" w:cs="宋体" w:hint="eastAsia"/>
                <w:kern w:val="0"/>
                <w:sz w:val="22"/>
              </w:rPr>
              <w:br/>
              <w:t>办公地址：办公地址：沈阳市和平区南五马路121号万丽城晶座4楼中天证券经纪事业部</w:t>
            </w:r>
            <w:r w:rsidRPr="003E16E2">
              <w:rPr>
                <w:rFonts w:ascii="宋体" w:hAnsi="宋体" w:cs="宋体" w:hint="eastAsia"/>
                <w:kern w:val="0"/>
                <w:sz w:val="22"/>
              </w:rPr>
              <w:br/>
              <w:t>法定代表人：马功勋</w:t>
            </w:r>
            <w:r w:rsidRPr="003E16E2">
              <w:rPr>
                <w:rFonts w:ascii="宋体" w:hAnsi="宋体" w:cs="宋体" w:hint="eastAsia"/>
                <w:kern w:val="0"/>
                <w:sz w:val="22"/>
              </w:rPr>
              <w:br/>
              <w:t>联系人：袁劲松</w:t>
            </w:r>
            <w:r w:rsidRPr="003E16E2">
              <w:rPr>
                <w:rFonts w:ascii="宋体" w:hAnsi="宋体" w:cs="宋体" w:hint="eastAsia"/>
                <w:kern w:val="0"/>
                <w:sz w:val="22"/>
              </w:rPr>
              <w:br/>
              <w:t>联系电话：024-23280842</w:t>
            </w:r>
            <w:r w:rsidRPr="003E16E2">
              <w:rPr>
                <w:rFonts w:ascii="宋体" w:hAnsi="宋体" w:cs="宋体" w:hint="eastAsia"/>
                <w:kern w:val="0"/>
                <w:sz w:val="22"/>
              </w:rPr>
              <w:br/>
              <w:t>客服电话：4006180315</w:t>
            </w:r>
            <w:r w:rsidRPr="003E16E2">
              <w:rPr>
                <w:rFonts w:ascii="宋体" w:hAnsi="宋体" w:cs="宋体" w:hint="eastAsia"/>
                <w:kern w:val="0"/>
                <w:sz w:val="22"/>
              </w:rPr>
              <w:br/>
            </w:r>
            <w:r w:rsidRPr="003E16E2">
              <w:rPr>
                <w:rFonts w:ascii="宋体" w:hAnsi="宋体" w:cs="宋体" w:hint="eastAsia"/>
                <w:kern w:val="0"/>
                <w:sz w:val="22"/>
              </w:rPr>
              <w:lastRenderedPageBreak/>
              <w:t>公司网站：www.stockren.com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51</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五矿证券有限公司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注册地址：深圳市福田区金田路4028号荣超经贸中心办公楼47层01单元</w:t>
            </w:r>
            <w:r w:rsidRPr="003E16E2">
              <w:rPr>
                <w:rFonts w:ascii="宋体" w:hAnsi="宋体" w:cs="宋体" w:hint="eastAsia"/>
                <w:kern w:val="0"/>
                <w:sz w:val="22"/>
              </w:rPr>
              <w:br/>
              <w:t>办公地址：深圳市福田区金田路4028号荣超经贸中心办公楼47层01单元</w:t>
            </w:r>
            <w:r w:rsidRPr="003E16E2">
              <w:rPr>
                <w:rFonts w:ascii="宋体" w:hAnsi="宋体" w:cs="宋体" w:hint="eastAsia"/>
                <w:kern w:val="0"/>
                <w:sz w:val="22"/>
              </w:rPr>
              <w:br/>
              <w:t>法定代表人：张永衡</w:t>
            </w:r>
            <w:r w:rsidRPr="003E16E2">
              <w:rPr>
                <w:rFonts w:ascii="宋体" w:hAnsi="宋体" w:cs="宋体" w:hint="eastAsia"/>
                <w:kern w:val="0"/>
                <w:sz w:val="22"/>
              </w:rPr>
              <w:br/>
              <w:t>联系人：赖君伟</w:t>
            </w:r>
            <w:r w:rsidRPr="003E16E2">
              <w:rPr>
                <w:rFonts w:ascii="宋体" w:hAnsi="宋体" w:cs="宋体" w:hint="eastAsia"/>
                <w:kern w:val="0"/>
                <w:sz w:val="22"/>
              </w:rPr>
              <w:br/>
              <w:t>电话：0755-23902400</w:t>
            </w:r>
            <w:r w:rsidRPr="003E16E2">
              <w:rPr>
                <w:rFonts w:ascii="宋体" w:hAnsi="宋体" w:cs="宋体" w:hint="eastAsia"/>
                <w:kern w:val="0"/>
                <w:sz w:val="22"/>
              </w:rPr>
              <w:br/>
              <w:t>传真：0755-82545500</w:t>
            </w:r>
            <w:r w:rsidRPr="003E16E2">
              <w:rPr>
                <w:rFonts w:ascii="宋体" w:hAnsi="宋体" w:cs="宋体" w:hint="eastAsia"/>
                <w:kern w:val="0"/>
                <w:sz w:val="22"/>
              </w:rPr>
              <w:br/>
              <w:t>客服电话：40018-40028</w:t>
            </w:r>
            <w:r w:rsidRPr="003E16E2">
              <w:rPr>
                <w:rFonts w:ascii="宋体" w:hAnsi="宋体" w:cs="宋体" w:hint="eastAsia"/>
                <w:kern w:val="0"/>
                <w:sz w:val="22"/>
              </w:rPr>
              <w:br/>
              <w:t>网址：www.wkzq.com.cn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52</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天相投资顾问有限公司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注册地址：北京市西城区金融街19号富凯大厦B座701</w:t>
            </w:r>
            <w:r w:rsidRPr="003E16E2">
              <w:rPr>
                <w:rFonts w:ascii="宋体" w:hAnsi="宋体" w:cs="宋体" w:hint="eastAsia"/>
                <w:kern w:val="0"/>
                <w:sz w:val="22"/>
              </w:rPr>
              <w:br/>
              <w:t>办公地址：北京市西城区新街口外大街28号C座5层</w:t>
            </w:r>
            <w:r w:rsidRPr="003E16E2">
              <w:rPr>
                <w:rFonts w:ascii="宋体" w:hAnsi="宋体" w:cs="宋体" w:hint="eastAsia"/>
                <w:kern w:val="0"/>
                <w:sz w:val="22"/>
              </w:rPr>
              <w:br/>
              <w:t>法定代表人：林义相</w:t>
            </w:r>
            <w:r w:rsidRPr="003E16E2">
              <w:rPr>
                <w:rFonts w:ascii="宋体" w:hAnsi="宋体" w:cs="宋体" w:hint="eastAsia"/>
                <w:kern w:val="0"/>
                <w:sz w:val="22"/>
              </w:rPr>
              <w:br/>
              <w:t>联系人：尹伶</w:t>
            </w:r>
            <w:r w:rsidRPr="003E16E2">
              <w:rPr>
                <w:rFonts w:ascii="宋体" w:hAnsi="宋体" w:cs="宋体" w:hint="eastAsia"/>
                <w:kern w:val="0"/>
                <w:sz w:val="22"/>
              </w:rPr>
              <w:br/>
              <w:t>客服电话：010-66045678</w:t>
            </w:r>
            <w:r w:rsidRPr="003E16E2">
              <w:rPr>
                <w:rFonts w:ascii="宋体" w:hAnsi="宋体" w:cs="宋体" w:hint="eastAsia"/>
                <w:kern w:val="0"/>
                <w:sz w:val="22"/>
              </w:rPr>
              <w:br/>
              <w:t>传真：010-66045518</w:t>
            </w:r>
            <w:r w:rsidRPr="003E16E2">
              <w:rPr>
                <w:rFonts w:ascii="宋体" w:hAnsi="宋体" w:cs="宋体" w:hint="eastAsia"/>
                <w:kern w:val="0"/>
                <w:sz w:val="22"/>
              </w:rPr>
              <w:br/>
              <w:t>公司网址：http://www.txsec.com</w:t>
            </w:r>
            <w:r w:rsidRPr="003E16E2">
              <w:rPr>
                <w:rFonts w:ascii="宋体" w:hAnsi="宋体" w:cs="宋体" w:hint="eastAsia"/>
                <w:kern w:val="0"/>
                <w:sz w:val="22"/>
              </w:rPr>
              <w:br/>
              <w:t>公司基金网网址：www.jjm.com.cn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53</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联讯证券股份有限公司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注册地址：广东省惠州市惠城区江北东江三路惠州广播电视新闻中心三、四楼</w:t>
            </w:r>
            <w:r w:rsidRPr="003E16E2">
              <w:rPr>
                <w:rFonts w:ascii="宋体" w:hAnsi="宋体" w:cs="宋体" w:hint="eastAsia"/>
                <w:kern w:val="0"/>
                <w:sz w:val="22"/>
              </w:rPr>
              <w:br/>
              <w:t>办公地址：广东省惠州市惠城区江北东江三路惠州广播电视新闻中心三、四楼</w:t>
            </w:r>
            <w:r w:rsidRPr="003E16E2">
              <w:rPr>
                <w:rFonts w:ascii="宋体" w:hAnsi="宋体" w:cs="宋体" w:hint="eastAsia"/>
                <w:kern w:val="0"/>
                <w:sz w:val="22"/>
              </w:rPr>
              <w:br/>
              <w:t>法定代表人：徐刚</w:t>
            </w:r>
            <w:r w:rsidRPr="003E16E2">
              <w:rPr>
                <w:rFonts w:ascii="宋体" w:hAnsi="宋体" w:cs="宋体" w:hint="eastAsia"/>
                <w:kern w:val="0"/>
                <w:sz w:val="22"/>
              </w:rPr>
              <w:br/>
              <w:t>联系人：郭晴</w:t>
            </w:r>
            <w:r w:rsidRPr="003E16E2">
              <w:rPr>
                <w:rFonts w:ascii="宋体" w:hAnsi="宋体" w:cs="宋体" w:hint="eastAsia"/>
                <w:kern w:val="0"/>
                <w:sz w:val="22"/>
              </w:rPr>
              <w:br/>
              <w:t>电话：0752-2119391</w:t>
            </w:r>
            <w:r w:rsidRPr="003E16E2">
              <w:rPr>
                <w:rFonts w:ascii="宋体" w:hAnsi="宋体" w:cs="宋体" w:hint="eastAsia"/>
                <w:kern w:val="0"/>
                <w:sz w:val="22"/>
              </w:rPr>
              <w:br/>
              <w:t>传真：0752-2119369</w:t>
            </w:r>
            <w:r w:rsidRPr="003E16E2">
              <w:rPr>
                <w:rFonts w:ascii="宋体" w:hAnsi="宋体" w:cs="宋体" w:hint="eastAsia"/>
                <w:kern w:val="0"/>
                <w:sz w:val="22"/>
              </w:rPr>
              <w:br/>
              <w:t>客服电话：95564</w:t>
            </w:r>
            <w:r w:rsidRPr="003E16E2">
              <w:rPr>
                <w:rFonts w:ascii="宋体" w:hAnsi="宋体" w:cs="宋体" w:hint="eastAsia"/>
                <w:kern w:val="0"/>
                <w:sz w:val="22"/>
              </w:rPr>
              <w:br/>
              <w:t>网址：www.lxzq.com.cn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54</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东兴证券股份有限公司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注册地址：北京市西城区金融大街5号新盛大厦B座12-15层</w:t>
            </w:r>
            <w:r w:rsidRPr="003E16E2">
              <w:rPr>
                <w:rFonts w:ascii="宋体" w:hAnsi="宋体" w:cs="宋体" w:hint="eastAsia"/>
                <w:kern w:val="0"/>
                <w:sz w:val="22"/>
              </w:rPr>
              <w:br/>
              <w:t>办公地址：北京市西城区金融大街5号新盛大厦B座12-15层</w:t>
            </w:r>
            <w:r w:rsidRPr="003E16E2">
              <w:rPr>
                <w:rFonts w:ascii="宋体" w:hAnsi="宋体" w:cs="宋体" w:hint="eastAsia"/>
                <w:kern w:val="0"/>
                <w:sz w:val="22"/>
              </w:rPr>
              <w:br/>
              <w:t>法定代表人：魏庆华</w:t>
            </w:r>
            <w:r w:rsidRPr="003E16E2">
              <w:rPr>
                <w:rFonts w:ascii="宋体" w:hAnsi="宋体" w:cs="宋体" w:hint="eastAsia"/>
                <w:kern w:val="0"/>
                <w:sz w:val="22"/>
              </w:rPr>
              <w:br/>
              <w:t>联系人：汤漫川</w:t>
            </w:r>
            <w:r w:rsidRPr="003E16E2">
              <w:rPr>
                <w:rFonts w:ascii="宋体" w:hAnsi="宋体" w:cs="宋体" w:hint="eastAsia"/>
                <w:kern w:val="0"/>
                <w:sz w:val="22"/>
              </w:rPr>
              <w:br/>
              <w:t>电话：010-66555316</w:t>
            </w:r>
            <w:r w:rsidRPr="003E16E2">
              <w:rPr>
                <w:rFonts w:ascii="宋体" w:hAnsi="宋体" w:cs="宋体" w:hint="eastAsia"/>
                <w:kern w:val="0"/>
                <w:sz w:val="22"/>
              </w:rPr>
              <w:br/>
              <w:t>传真：010-6655</w:t>
            </w:r>
            <w:r w:rsidRPr="003E16E2">
              <w:rPr>
                <w:rFonts w:ascii="宋体" w:hAnsi="宋体" w:cs="宋体" w:hint="eastAsia"/>
                <w:kern w:val="0"/>
                <w:sz w:val="22"/>
              </w:rPr>
              <w:br/>
              <w:t>客服电话：4008888993</w:t>
            </w:r>
            <w:r w:rsidRPr="003E16E2">
              <w:rPr>
                <w:rFonts w:ascii="宋体" w:hAnsi="宋体" w:cs="宋体" w:hint="eastAsia"/>
                <w:kern w:val="0"/>
                <w:sz w:val="22"/>
              </w:rPr>
              <w:br/>
              <w:t>网址：www.dxzq.net</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55</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中国民族证券有限责任公司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注册地址：北京市朝阳区北四环中路27号盘古大观A座40F-43F</w:t>
            </w:r>
            <w:r w:rsidRPr="003E16E2">
              <w:rPr>
                <w:rFonts w:ascii="宋体" w:hAnsi="宋体" w:cs="宋体" w:hint="eastAsia"/>
                <w:kern w:val="0"/>
                <w:sz w:val="22"/>
              </w:rPr>
              <w:br/>
              <w:t>办公地址：北京市朝阳区北四环中路27号盘古大观A座40F-43F</w:t>
            </w:r>
            <w:r w:rsidRPr="003E16E2">
              <w:rPr>
                <w:rFonts w:ascii="宋体" w:hAnsi="宋体" w:cs="宋体" w:hint="eastAsia"/>
                <w:kern w:val="0"/>
                <w:sz w:val="22"/>
              </w:rPr>
              <w:br/>
              <w:t>法定代表人：赵大建</w:t>
            </w:r>
            <w:r w:rsidRPr="003E16E2">
              <w:rPr>
                <w:rFonts w:ascii="宋体" w:hAnsi="宋体" w:cs="宋体" w:hint="eastAsia"/>
                <w:kern w:val="0"/>
                <w:sz w:val="22"/>
              </w:rPr>
              <w:br/>
              <w:t>联系人：李微</w:t>
            </w:r>
            <w:r w:rsidRPr="003E16E2">
              <w:rPr>
                <w:rFonts w:ascii="宋体" w:hAnsi="宋体" w:cs="宋体" w:hint="eastAsia"/>
                <w:kern w:val="0"/>
                <w:sz w:val="22"/>
              </w:rPr>
              <w:br/>
              <w:t>电话：010-59355941</w:t>
            </w:r>
            <w:r w:rsidRPr="003E16E2">
              <w:rPr>
                <w:rFonts w:ascii="宋体" w:hAnsi="宋体" w:cs="宋体" w:hint="eastAsia"/>
                <w:kern w:val="0"/>
                <w:sz w:val="22"/>
              </w:rPr>
              <w:br/>
              <w:t>传真：010-56437030</w:t>
            </w:r>
            <w:r w:rsidRPr="003E16E2">
              <w:rPr>
                <w:rFonts w:ascii="宋体" w:hAnsi="宋体" w:cs="宋体" w:hint="eastAsia"/>
                <w:kern w:val="0"/>
                <w:sz w:val="22"/>
              </w:rPr>
              <w:br/>
              <w:t>客服电话：4008895618</w:t>
            </w:r>
            <w:r w:rsidRPr="003E16E2">
              <w:rPr>
                <w:rFonts w:ascii="宋体" w:hAnsi="宋体" w:cs="宋体" w:hint="eastAsia"/>
                <w:kern w:val="0"/>
                <w:sz w:val="22"/>
              </w:rPr>
              <w:br/>
              <w:t>网址：www.e5618.com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56</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诺亚正行（上海）基金销售投资顾问有限公司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注册地址：上海市虹口区飞虹路360弄9号3724室</w:t>
            </w:r>
            <w:r w:rsidRPr="003E16E2">
              <w:rPr>
                <w:rFonts w:ascii="宋体" w:hAnsi="宋体" w:cs="宋体" w:hint="eastAsia"/>
                <w:kern w:val="0"/>
                <w:sz w:val="22"/>
              </w:rPr>
              <w:br/>
              <w:t>办公地址：上海杨浦区秦皇岛路32号C栋2楼</w:t>
            </w:r>
            <w:r w:rsidRPr="003E16E2">
              <w:rPr>
                <w:rFonts w:ascii="宋体" w:hAnsi="宋体" w:cs="宋体" w:hint="eastAsia"/>
                <w:kern w:val="0"/>
                <w:sz w:val="22"/>
              </w:rPr>
              <w:br/>
              <w:t>法定代表人：汪静波</w:t>
            </w:r>
            <w:r w:rsidRPr="003E16E2">
              <w:rPr>
                <w:rFonts w:ascii="宋体" w:hAnsi="宋体" w:cs="宋体" w:hint="eastAsia"/>
                <w:kern w:val="0"/>
                <w:sz w:val="22"/>
              </w:rPr>
              <w:br/>
              <w:t xml:space="preserve">联系人：李玲      </w:t>
            </w:r>
            <w:r w:rsidRPr="003E16E2">
              <w:rPr>
                <w:rFonts w:ascii="宋体" w:hAnsi="宋体" w:cs="宋体" w:hint="eastAsia"/>
                <w:kern w:val="0"/>
                <w:sz w:val="22"/>
              </w:rPr>
              <w:br/>
              <w:t>电话：021-38602750</w:t>
            </w:r>
            <w:r w:rsidRPr="003E16E2">
              <w:rPr>
                <w:rFonts w:ascii="宋体" w:hAnsi="宋体" w:cs="宋体" w:hint="eastAsia"/>
                <w:kern w:val="0"/>
                <w:sz w:val="22"/>
              </w:rPr>
              <w:br/>
              <w:t>传真：021-38509777</w:t>
            </w:r>
            <w:r w:rsidRPr="003E16E2">
              <w:rPr>
                <w:rFonts w:ascii="宋体" w:hAnsi="宋体" w:cs="宋体" w:hint="eastAsia"/>
                <w:kern w:val="0"/>
                <w:sz w:val="22"/>
              </w:rPr>
              <w:br/>
              <w:t>客服电话：400-821-5399</w:t>
            </w:r>
            <w:r w:rsidRPr="003E16E2">
              <w:rPr>
                <w:rFonts w:ascii="宋体" w:hAnsi="宋体" w:cs="宋体" w:hint="eastAsia"/>
                <w:kern w:val="0"/>
                <w:sz w:val="22"/>
              </w:rPr>
              <w:br/>
              <w:t>网址：www.noah-fund.com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57</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深圳众禄基金销售有限公司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注册地址：深圳市罗湖区深南东路5047号发展银行大厦25楼I、J单元</w:t>
            </w:r>
            <w:r w:rsidRPr="003E16E2">
              <w:rPr>
                <w:rFonts w:ascii="宋体" w:hAnsi="宋体" w:cs="宋体" w:hint="eastAsia"/>
                <w:kern w:val="0"/>
                <w:sz w:val="22"/>
              </w:rPr>
              <w:br/>
              <w:t>办公地址：深圳市罗湖区深南东路5047号发展银行大厦25楼I、J单元</w:t>
            </w:r>
            <w:r w:rsidRPr="003E16E2">
              <w:rPr>
                <w:rFonts w:ascii="宋体" w:hAnsi="宋体" w:cs="宋体" w:hint="eastAsia"/>
                <w:kern w:val="0"/>
                <w:sz w:val="22"/>
              </w:rPr>
              <w:br/>
              <w:t>法定代表人：薛峰</w:t>
            </w:r>
            <w:r w:rsidRPr="003E16E2">
              <w:rPr>
                <w:rFonts w:ascii="宋体" w:hAnsi="宋体" w:cs="宋体" w:hint="eastAsia"/>
                <w:kern w:val="0"/>
                <w:sz w:val="22"/>
              </w:rPr>
              <w:br/>
              <w:t>联系人：童彩平</w:t>
            </w:r>
            <w:r w:rsidRPr="003E16E2">
              <w:rPr>
                <w:rFonts w:ascii="宋体" w:hAnsi="宋体" w:cs="宋体" w:hint="eastAsia"/>
                <w:kern w:val="0"/>
                <w:sz w:val="22"/>
              </w:rPr>
              <w:br/>
              <w:t>电话：0755-33227950</w:t>
            </w:r>
            <w:r w:rsidRPr="003E16E2">
              <w:rPr>
                <w:rFonts w:ascii="宋体" w:hAnsi="宋体" w:cs="宋体" w:hint="eastAsia"/>
                <w:kern w:val="0"/>
                <w:sz w:val="22"/>
              </w:rPr>
              <w:br/>
              <w:t>传真：0755-82080798</w:t>
            </w:r>
            <w:r w:rsidRPr="003E16E2">
              <w:rPr>
                <w:rFonts w:ascii="宋体" w:hAnsi="宋体" w:cs="宋体" w:hint="eastAsia"/>
                <w:kern w:val="0"/>
                <w:sz w:val="22"/>
              </w:rPr>
              <w:br/>
              <w:t>客服电话：4006-788-887</w:t>
            </w:r>
            <w:r w:rsidRPr="003E16E2">
              <w:rPr>
                <w:rFonts w:ascii="宋体" w:hAnsi="宋体" w:cs="宋体" w:hint="eastAsia"/>
                <w:kern w:val="0"/>
                <w:sz w:val="22"/>
              </w:rPr>
              <w:br/>
              <w:t>网址：www.zlfund.cn及www.jjmmw.com</w:t>
            </w:r>
          </w:p>
        </w:tc>
      </w:tr>
      <w:tr w:rsidR="00E9535E" w:rsidRPr="003E16E2" w:rsidTr="00D876DA">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58</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上海好买基金销售有限公司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注册地址：上海市虹口区欧阳路196号26号楼2楼41号</w:t>
            </w:r>
            <w:r w:rsidRPr="003E16E2">
              <w:rPr>
                <w:rFonts w:ascii="宋体" w:hAnsi="宋体" w:cs="宋体" w:hint="eastAsia"/>
                <w:kern w:val="0"/>
                <w:sz w:val="22"/>
              </w:rPr>
              <w:br/>
              <w:t>办公地址：上海市浦东新区浦东南路1118号鄂尔多斯国际大厦903～906室；上海市虹口区欧阳路196号（法兰桥创意园）26号楼2楼</w:t>
            </w:r>
            <w:r w:rsidRPr="003E16E2">
              <w:rPr>
                <w:rFonts w:ascii="宋体" w:hAnsi="宋体" w:cs="宋体" w:hint="eastAsia"/>
                <w:kern w:val="0"/>
                <w:sz w:val="22"/>
              </w:rPr>
              <w:br/>
              <w:t>法定代表人：杨文斌</w:t>
            </w:r>
            <w:r w:rsidRPr="003E16E2">
              <w:rPr>
                <w:rFonts w:ascii="宋体" w:hAnsi="宋体" w:cs="宋体" w:hint="eastAsia"/>
                <w:kern w:val="0"/>
                <w:sz w:val="22"/>
              </w:rPr>
              <w:br/>
              <w:t>联系人：张茹</w:t>
            </w:r>
            <w:r w:rsidRPr="003E16E2">
              <w:rPr>
                <w:rFonts w:ascii="宋体" w:hAnsi="宋体" w:cs="宋体" w:hint="eastAsia"/>
                <w:kern w:val="0"/>
                <w:sz w:val="22"/>
              </w:rPr>
              <w:br/>
              <w:t>电话：021-20613999</w:t>
            </w:r>
            <w:r w:rsidRPr="003E16E2">
              <w:rPr>
                <w:rFonts w:ascii="宋体" w:hAnsi="宋体" w:cs="宋体" w:hint="eastAsia"/>
                <w:kern w:val="0"/>
                <w:sz w:val="22"/>
              </w:rPr>
              <w:br/>
              <w:t>传真：021-68596916</w:t>
            </w:r>
            <w:r w:rsidRPr="003E16E2">
              <w:rPr>
                <w:rFonts w:ascii="宋体" w:hAnsi="宋体" w:cs="宋体" w:hint="eastAsia"/>
                <w:kern w:val="0"/>
                <w:sz w:val="22"/>
              </w:rPr>
              <w:br/>
              <w:t>客服电话：400-700-9665</w:t>
            </w:r>
            <w:r w:rsidRPr="003E16E2">
              <w:rPr>
                <w:rFonts w:ascii="宋体" w:hAnsi="宋体" w:cs="宋体" w:hint="eastAsia"/>
                <w:kern w:val="0"/>
                <w:sz w:val="22"/>
              </w:rPr>
              <w:br/>
              <w:t>网址：www.ehowbuy.com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59</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杭州数米基金销售有限公司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注册地址：杭州市余杭区仓前街文一西路1218号1栋202室</w:t>
            </w:r>
            <w:r w:rsidRPr="003E16E2">
              <w:rPr>
                <w:rFonts w:ascii="宋体" w:hAnsi="宋体" w:cs="宋体" w:hint="eastAsia"/>
                <w:kern w:val="0"/>
                <w:sz w:val="22"/>
              </w:rPr>
              <w:br/>
              <w:t>办公地址：浙江省杭州市滨江区江南大道3588号恒生大厦12楼</w:t>
            </w:r>
            <w:r w:rsidRPr="003E16E2">
              <w:rPr>
                <w:rFonts w:ascii="宋体" w:hAnsi="宋体" w:cs="宋体" w:hint="eastAsia"/>
                <w:kern w:val="0"/>
                <w:sz w:val="22"/>
              </w:rPr>
              <w:br/>
              <w:t>法定代表人：陈柏青</w:t>
            </w:r>
            <w:r w:rsidRPr="003E16E2">
              <w:rPr>
                <w:rFonts w:ascii="宋体" w:hAnsi="宋体" w:cs="宋体" w:hint="eastAsia"/>
                <w:kern w:val="0"/>
                <w:sz w:val="22"/>
              </w:rPr>
              <w:br/>
              <w:t>联系人：张裕</w:t>
            </w:r>
            <w:r w:rsidRPr="003E16E2">
              <w:rPr>
                <w:rFonts w:ascii="宋体" w:hAnsi="宋体" w:cs="宋体" w:hint="eastAsia"/>
                <w:kern w:val="0"/>
                <w:sz w:val="22"/>
              </w:rPr>
              <w:br/>
              <w:t>电话：0571-28829790，021-60897869</w:t>
            </w:r>
            <w:r w:rsidRPr="003E16E2">
              <w:rPr>
                <w:rFonts w:ascii="宋体" w:hAnsi="宋体" w:cs="宋体" w:hint="eastAsia"/>
                <w:kern w:val="0"/>
                <w:sz w:val="22"/>
              </w:rPr>
              <w:br/>
              <w:t>传真：0571-26698533</w:t>
            </w:r>
            <w:r w:rsidRPr="003E16E2">
              <w:rPr>
                <w:rFonts w:ascii="宋体" w:hAnsi="宋体" w:cs="宋体" w:hint="eastAsia"/>
                <w:kern w:val="0"/>
                <w:sz w:val="22"/>
              </w:rPr>
              <w:br/>
              <w:t>客服电话：4000-766-123</w:t>
            </w:r>
            <w:r w:rsidRPr="003E16E2">
              <w:rPr>
                <w:rFonts w:ascii="宋体" w:hAnsi="宋体" w:cs="宋体" w:hint="eastAsia"/>
                <w:kern w:val="0"/>
                <w:sz w:val="22"/>
              </w:rPr>
              <w:br/>
              <w:t>网址：http://www.fund123.cn/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60</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上海长量基金销售投资顾问有限公司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注册地址：上海市浦东新区高翔路526号2幢220室</w:t>
            </w:r>
            <w:r w:rsidRPr="003E16E2">
              <w:rPr>
                <w:rFonts w:ascii="宋体" w:hAnsi="宋体" w:cs="宋体" w:hint="eastAsia"/>
                <w:kern w:val="0"/>
                <w:sz w:val="22"/>
              </w:rPr>
              <w:br/>
              <w:t>办公地址：上海市浦东新区浦东大道555号裕景国际B座16层</w:t>
            </w:r>
            <w:r w:rsidRPr="003E16E2">
              <w:rPr>
                <w:rFonts w:ascii="宋体" w:hAnsi="宋体" w:cs="宋体" w:hint="eastAsia"/>
                <w:kern w:val="0"/>
                <w:sz w:val="22"/>
              </w:rPr>
              <w:br/>
              <w:t>法定代表人：张跃伟</w:t>
            </w:r>
            <w:r w:rsidRPr="003E16E2">
              <w:rPr>
                <w:rFonts w:ascii="宋体" w:hAnsi="宋体" w:cs="宋体" w:hint="eastAsia"/>
                <w:kern w:val="0"/>
                <w:sz w:val="22"/>
              </w:rPr>
              <w:br/>
              <w:t>联系人：单丙烨</w:t>
            </w:r>
            <w:r w:rsidRPr="003E16E2">
              <w:rPr>
                <w:rFonts w:ascii="宋体" w:hAnsi="宋体" w:cs="宋体" w:hint="eastAsia"/>
                <w:kern w:val="0"/>
                <w:sz w:val="22"/>
              </w:rPr>
              <w:br/>
              <w:t>电话：021-20691832</w:t>
            </w:r>
            <w:r w:rsidRPr="003E16E2">
              <w:rPr>
                <w:rFonts w:ascii="宋体" w:hAnsi="宋体" w:cs="宋体" w:hint="eastAsia"/>
                <w:kern w:val="0"/>
                <w:sz w:val="22"/>
              </w:rPr>
              <w:br/>
              <w:t>传真：021-20691861</w:t>
            </w:r>
            <w:r w:rsidRPr="003E16E2">
              <w:rPr>
                <w:rFonts w:ascii="宋体" w:hAnsi="宋体" w:cs="宋体" w:hint="eastAsia"/>
                <w:kern w:val="0"/>
                <w:sz w:val="22"/>
              </w:rPr>
              <w:br/>
              <w:t>客服电话：400-089-1289</w:t>
            </w:r>
            <w:r w:rsidRPr="003E16E2">
              <w:rPr>
                <w:rFonts w:ascii="宋体" w:hAnsi="宋体" w:cs="宋体" w:hint="eastAsia"/>
                <w:kern w:val="0"/>
                <w:sz w:val="22"/>
              </w:rPr>
              <w:br/>
              <w:t>网址：www.erichfund.com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61</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上海天天基金销售有限公司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注册地址：上海市徐汇区龙田路190号2号楼2层</w:t>
            </w:r>
            <w:r w:rsidRPr="003E16E2">
              <w:rPr>
                <w:rFonts w:ascii="宋体" w:hAnsi="宋体" w:cs="宋体" w:hint="eastAsia"/>
                <w:kern w:val="0"/>
                <w:sz w:val="22"/>
              </w:rPr>
              <w:br/>
              <w:t>办公地址：上海市徐汇区龙田路195号3号楼C座9楼</w:t>
            </w:r>
            <w:r w:rsidRPr="003E16E2">
              <w:rPr>
                <w:rFonts w:ascii="宋体" w:hAnsi="宋体" w:cs="宋体" w:hint="eastAsia"/>
                <w:kern w:val="0"/>
                <w:sz w:val="22"/>
              </w:rPr>
              <w:br/>
              <w:t>法定代表人：其实</w:t>
            </w:r>
            <w:r w:rsidRPr="003E16E2">
              <w:rPr>
                <w:rFonts w:ascii="宋体" w:hAnsi="宋体" w:cs="宋体" w:hint="eastAsia"/>
                <w:kern w:val="0"/>
                <w:sz w:val="22"/>
              </w:rPr>
              <w:br/>
              <w:t>联系人：潘世友</w:t>
            </w:r>
            <w:r w:rsidRPr="003E16E2">
              <w:rPr>
                <w:rFonts w:ascii="宋体" w:hAnsi="宋体" w:cs="宋体" w:hint="eastAsia"/>
                <w:kern w:val="0"/>
                <w:sz w:val="22"/>
              </w:rPr>
              <w:br/>
              <w:t>电话：021-54509998</w:t>
            </w:r>
            <w:r w:rsidRPr="003E16E2">
              <w:rPr>
                <w:rFonts w:ascii="宋体" w:hAnsi="宋体" w:cs="宋体" w:hint="eastAsia"/>
                <w:kern w:val="0"/>
                <w:sz w:val="22"/>
              </w:rPr>
              <w:br/>
              <w:t>传真：021-64385308</w:t>
            </w:r>
            <w:r w:rsidRPr="003E16E2">
              <w:rPr>
                <w:rFonts w:ascii="宋体" w:hAnsi="宋体" w:cs="宋体" w:hint="eastAsia"/>
                <w:kern w:val="0"/>
                <w:sz w:val="22"/>
              </w:rPr>
              <w:br/>
              <w:t>客服电话：400-1818188</w:t>
            </w:r>
            <w:r w:rsidRPr="003E16E2">
              <w:rPr>
                <w:rFonts w:ascii="宋体" w:hAnsi="宋体" w:cs="宋体" w:hint="eastAsia"/>
                <w:kern w:val="0"/>
                <w:sz w:val="22"/>
              </w:rPr>
              <w:br/>
              <w:t>网址：www.1234567.com.cn</w:t>
            </w:r>
          </w:p>
        </w:tc>
      </w:tr>
      <w:tr w:rsidR="00E9535E" w:rsidRPr="003E16E2" w:rsidTr="00D876D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62</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北京展恒基金销售有限公司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注册地址：北京市顺义区后沙峪镇安富街6号</w:t>
            </w:r>
            <w:r w:rsidRPr="003E16E2">
              <w:rPr>
                <w:rFonts w:ascii="宋体" w:hAnsi="宋体" w:cs="宋体" w:hint="eastAsia"/>
                <w:kern w:val="0"/>
                <w:sz w:val="22"/>
              </w:rPr>
              <w:br/>
              <w:t>办公地址：北京市朝阳区德胜门外华严北里2号民建大厦6层</w:t>
            </w:r>
            <w:r w:rsidRPr="003E16E2">
              <w:rPr>
                <w:rFonts w:ascii="宋体" w:hAnsi="宋体" w:cs="宋体" w:hint="eastAsia"/>
                <w:kern w:val="0"/>
                <w:sz w:val="22"/>
              </w:rPr>
              <w:br/>
              <w:t>法定代表人：闫振杰</w:t>
            </w:r>
            <w:r w:rsidRPr="003E16E2">
              <w:rPr>
                <w:rFonts w:ascii="宋体" w:hAnsi="宋体" w:cs="宋体" w:hint="eastAsia"/>
                <w:kern w:val="0"/>
                <w:sz w:val="22"/>
              </w:rPr>
              <w:br/>
              <w:t>联系人：翟飞飞</w:t>
            </w:r>
            <w:r w:rsidRPr="003E16E2">
              <w:rPr>
                <w:rFonts w:ascii="宋体" w:hAnsi="宋体" w:cs="宋体" w:hint="eastAsia"/>
                <w:kern w:val="0"/>
                <w:sz w:val="22"/>
              </w:rPr>
              <w:br/>
              <w:t>电话：010-62020088</w:t>
            </w:r>
            <w:r w:rsidRPr="003E16E2">
              <w:rPr>
                <w:rFonts w:ascii="宋体" w:hAnsi="宋体" w:cs="宋体" w:hint="eastAsia"/>
                <w:kern w:val="0"/>
                <w:sz w:val="22"/>
              </w:rPr>
              <w:br/>
              <w:t>传真：010-62020355</w:t>
            </w:r>
            <w:r w:rsidRPr="003E16E2">
              <w:rPr>
                <w:rFonts w:ascii="宋体" w:hAnsi="宋体" w:cs="宋体" w:hint="eastAsia"/>
                <w:kern w:val="0"/>
                <w:sz w:val="22"/>
              </w:rPr>
              <w:br/>
              <w:t>客服电话：4008886661</w:t>
            </w:r>
            <w:r w:rsidRPr="003E16E2">
              <w:rPr>
                <w:rFonts w:ascii="宋体" w:hAnsi="宋体" w:cs="宋体" w:hint="eastAsia"/>
                <w:kern w:val="0"/>
                <w:sz w:val="22"/>
              </w:rPr>
              <w:br/>
              <w:t>网址：www.myfund.com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63</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浙江同花顺基金销售有限公司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注册地址：浙江省杭州市文二西路一号元茂大厦903室</w:t>
            </w:r>
            <w:r w:rsidRPr="003E16E2">
              <w:rPr>
                <w:rFonts w:ascii="宋体" w:hAnsi="宋体" w:cs="宋体" w:hint="eastAsia"/>
                <w:kern w:val="0"/>
                <w:sz w:val="22"/>
              </w:rPr>
              <w:br/>
              <w:t>办公地址：浙江省杭州市翠柏路7号杭州电子商务产业园2楼</w:t>
            </w:r>
            <w:r w:rsidRPr="003E16E2">
              <w:rPr>
                <w:rFonts w:ascii="宋体" w:hAnsi="宋体" w:cs="宋体" w:hint="eastAsia"/>
                <w:kern w:val="0"/>
                <w:sz w:val="22"/>
              </w:rPr>
              <w:br/>
              <w:t>法定代表人：凌顺平</w:t>
            </w:r>
            <w:r w:rsidRPr="003E16E2">
              <w:rPr>
                <w:rFonts w:ascii="宋体" w:hAnsi="宋体" w:cs="宋体" w:hint="eastAsia"/>
                <w:kern w:val="0"/>
                <w:sz w:val="22"/>
              </w:rPr>
              <w:br/>
              <w:t>联系人：杨翼</w:t>
            </w:r>
            <w:r w:rsidRPr="003E16E2">
              <w:rPr>
                <w:rFonts w:ascii="宋体" w:hAnsi="宋体" w:cs="宋体" w:hint="eastAsia"/>
                <w:kern w:val="0"/>
                <w:sz w:val="22"/>
              </w:rPr>
              <w:br/>
              <w:t>电话：0571-88911818-8653</w:t>
            </w:r>
            <w:r w:rsidRPr="003E16E2">
              <w:rPr>
                <w:rFonts w:ascii="宋体" w:hAnsi="宋体" w:cs="宋体" w:hint="eastAsia"/>
                <w:kern w:val="0"/>
                <w:sz w:val="22"/>
              </w:rPr>
              <w:br/>
              <w:t>传真：0571-86800423</w:t>
            </w:r>
            <w:r w:rsidRPr="003E16E2">
              <w:rPr>
                <w:rFonts w:ascii="宋体" w:hAnsi="宋体" w:cs="宋体" w:hint="eastAsia"/>
                <w:kern w:val="0"/>
                <w:sz w:val="22"/>
              </w:rPr>
              <w:br/>
              <w:t>客服电话：4008-773-772</w:t>
            </w:r>
            <w:r w:rsidRPr="003E16E2">
              <w:rPr>
                <w:rFonts w:ascii="宋体" w:hAnsi="宋体" w:cs="宋体" w:hint="eastAsia"/>
                <w:kern w:val="0"/>
                <w:sz w:val="22"/>
              </w:rPr>
              <w:br/>
              <w:t>网址：www.5ifund.com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64</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中期资产管理有限公司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注册地址：北京市朝阳区建国门外光华路14号1幢11层1103号</w:t>
            </w:r>
            <w:r w:rsidRPr="003E16E2">
              <w:rPr>
                <w:rFonts w:ascii="宋体" w:hAnsi="宋体" w:cs="宋体" w:hint="eastAsia"/>
                <w:kern w:val="0"/>
                <w:sz w:val="22"/>
              </w:rPr>
              <w:br/>
              <w:t>办公地址：北京市朝阳区光华路16号中期大厦2层</w:t>
            </w:r>
            <w:r w:rsidRPr="003E16E2">
              <w:rPr>
                <w:rFonts w:ascii="宋体" w:hAnsi="宋体" w:cs="宋体" w:hint="eastAsia"/>
                <w:kern w:val="0"/>
                <w:sz w:val="22"/>
              </w:rPr>
              <w:br/>
              <w:t>法定代表人：朱剑林</w:t>
            </w:r>
            <w:r w:rsidRPr="003E16E2">
              <w:rPr>
                <w:rFonts w:ascii="宋体" w:hAnsi="宋体" w:cs="宋体" w:hint="eastAsia"/>
                <w:kern w:val="0"/>
                <w:sz w:val="22"/>
              </w:rPr>
              <w:br/>
              <w:t>联系人：侯英建</w:t>
            </w:r>
            <w:r w:rsidRPr="003E16E2">
              <w:rPr>
                <w:rFonts w:ascii="宋体" w:hAnsi="宋体" w:cs="宋体" w:hint="eastAsia"/>
                <w:kern w:val="0"/>
                <w:sz w:val="22"/>
              </w:rPr>
              <w:br/>
              <w:t>电话：010-65807865</w:t>
            </w:r>
            <w:r w:rsidRPr="003E16E2">
              <w:rPr>
                <w:rFonts w:ascii="宋体" w:hAnsi="宋体" w:cs="宋体" w:hint="eastAsia"/>
                <w:kern w:val="0"/>
                <w:sz w:val="22"/>
              </w:rPr>
              <w:br/>
              <w:t>传真：010-65807864</w:t>
            </w:r>
            <w:r w:rsidRPr="003E16E2">
              <w:rPr>
                <w:rFonts w:ascii="宋体" w:hAnsi="宋体" w:cs="宋体" w:hint="eastAsia"/>
                <w:kern w:val="0"/>
                <w:sz w:val="22"/>
              </w:rPr>
              <w:br/>
              <w:t>客服电话：010-65807609</w:t>
            </w:r>
            <w:r w:rsidRPr="003E16E2">
              <w:rPr>
                <w:rFonts w:ascii="宋体" w:hAnsi="宋体" w:cs="宋体" w:hint="eastAsia"/>
                <w:kern w:val="0"/>
                <w:sz w:val="22"/>
              </w:rPr>
              <w:br/>
              <w:t>网址：http://www.cifcofund.com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65</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万银财富（北京）基金销售有限公司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注册地址：北京市朝阳区北四环中路27号院5号楼3201内</w:t>
            </w:r>
            <w:r w:rsidRPr="003E16E2">
              <w:rPr>
                <w:rFonts w:ascii="宋体" w:hAnsi="宋体" w:cs="宋体" w:hint="eastAsia"/>
                <w:kern w:val="0"/>
                <w:sz w:val="22"/>
              </w:rPr>
              <w:br/>
              <w:t>办公地址：北京市朝阳区北四环中路27号院5号楼3201内</w:t>
            </w:r>
            <w:r w:rsidRPr="003E16E2">
              <w:rPr>
                <w:rFonts w:ascii="宋体" w:hAnsi="宋体" w:cs="宋体" w:hint="eastAsia"/>
                <w:kern w:val="0"/>
                <w:sz w:val="22"/>
              </w:rPr>
              <w:br/>
              <w:t>法定代表人：王斐</w:t>
            </w:r>
            <w:r w:rsidRPr="003E16E2">
              <w:rPr>
                <w:rFonts w:ascii="宋体" w:hAnsi="宋体" w:cs="宋体" w:hint="eastAsia"/>
                <w:kern w:val="0"/>
                <w:sz w:val="22"/>
              </w:rPr>
              <w:br/>
              <w:t>联系人：廉亮</w:t>
            </w:r>
            <w:r w:rsidRPr="003E16E2">
              <w:rPr>
                <w:rFonts w:ascii="宋体" w:hAnsi="宋体" w:cs="宋体" w:hint="eastAsia"/>
                <w:kern w:val="0"/>
                <w:sz w:val="22"/>
              </w:rPr>
              <w:br/>
              <w:t>电话：010-53300532</w:t>
            </w:r>
            <w:r w:rsidRPr="003E16E2">
              <w:rPr>
                <w:rFonts w:ascii="宋体" w:hAnsi="宋体" w:cs="宋体" w:hint="eastAsia"/>
                <w:kern w:val="0"/>
                <w:sz w:val="22"/>
              </w:rPr>
              <w:br/>
              <w:t>传真：010-59393074</w:t>
            </w:r>
            <w:r w:rsidRPr="003E16E2">
              <w:rPr>
                <w:rFonts w:ascii="宋体" w:hAnsi="宋体" w:cs="宋体" w:hint="eastAsia"/>
                <w:kern w:val="0"/>
                <w:sz w:val="22"/>
              </w:rPr>
              <w:br/>
              <w:t>客服电话：4008080069</w:t>
            </w:r>
            <w:r w:rsidRPr="003E16E2">
              <w:rPr>
                <w:rFonts w:ascii="宋体" w:hAnsi="宋体" w:cs="宋体" w:hint="eastAsia"/>
                <w:kern w:val="0"/>
                <w:sz w:val="22"/>
              </w:rPr>
              <w:br/>
              <w:t>网址：www.wy-fund.com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66</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 xml:space="preserve">和讯信息科技有限公司 </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注册地址：北京市朝阳区朝外大街22号泛利大厦10层</w:t>
            </w:r>
            <w:r w:rsidRPr="003E16E2">
              <w:rPr>
                <w:rFonts w:ascii="宋体" w:hAnsi="宋体" w:cs="宋体" w:hint="eastAsia"/>
                <w:kern w:val="0"/>
                <w:sz w:val="22"/>
              </w:rPr>
              <w:br/>
              <w:t>办公地址：北京市朝阳区朝外大街22号泛利大厦10层</w:t>
            </w:r>
            <w:r w:rsidRPr="003E16E2">
              <w:rPr>
                <w:rFonts w:ascii="宋体" w:hAnsi="宋体" w:cs="宋体" w:hint="eastAsia"/>
                <w:kern w:val="0"/>
                <w:sz w:val="22"/>
              </w:rPr>
              <w:br/>
              <w:t>法定代表人：王莉</w:t>
            </w:r>
            <w:r w:rsidRPr="003E16E2">
              <w:rPr>
                <w:rFonts w:ascii="宋体" w:hAnsi="宋体" w:cs="宋体" w:hint="eastAsia"/>
                <w:kern w:val="0"/>
                <w:sz w:val="22"/>
              </w:rPr>
              <w:br/>
              <w:t>联系人：梁檐</w:t>
            </w:r>
            <w:r w:rsidRPr="003E16E2">
              <w:rPr>
                <w:rFonts w:ascii="宋体" w:hAnsi="宋体" w:cs="宋体" w:hint="eastAsia"/>
                <w:kern w:val="0"/>
                <w:sz w:val="22"/>
              </w:rPr>
              <w:br/>
              <w:t xml:space="preserve">电话：021-20835789 </w:t>
            </w:r>
            <w:r w:rsidRPr="003E16E2">
              <w:rPr>
                <w:rFonts w:ascii="宋体" w:hAnsi="宋体" w:cs="宋体" w:hint="eastAsia"/>
                <w:kern w:val="0"/>
                <w:sz w:val="22"/>
              </w:rPr>
              <w:br/>
              <w:t>传真：0755-82029055</w:t>
            </w:r>
            <w:r w:rsidRPr="003E16E2">
              <w:rPr>
                <w:rFonts w:ascii="宋体" w:hAnsi="宋体" w:cs="宋体" w:hint="eastAsia"/>
                <w:kern w:val="0"/>
                <w:sz w:val="22"/>
              </w:rPr>
              <w:br/>
              <w:t>客服电话：4009200022</w:t>
            </w:r>
            <w:r w:rsidRPr="003E16E2">
              <w:rPr>
                <w:rFonts w:ascii="宋体" w:hAnsi="宋体" w:cs="宋体" w:hint="eastAsia"/>
                <w:kern w:val="0"/>
                <w:sz w:val="22"/>
              </w:rPr>
              <w:br/>
              <w:t>网址：licaike.hexun.com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67</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宜信普泽投资顾问（北京）有限公司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注册地址：北京市朝阳区建国路88号9号楼15层1809</w:t>
            </w:r>
            <w:r w:rsidRPr="003E16E2">
              <w:rPr>
                <w:rFonts w:ascii="宋体" w:hAnsi="宋体" w:cs="宋体" w:hint="eastAsia"/>
                <w:kern w:val="0"/>
                <w:sz w:val="22"/>
              </w:rPr>
              <w:br/>
              <w:t>办公地址：北京市朝阳区建国路88号SOHO现代城C座1809</w:t>
            </w:r>
            <w:r w:rsidRPr="003E16E2">
              <w:rPr>
                <w:rFonts w:ascii="宋体" w:hAnsi="宋体" w:cs="宋体" w:hint="eastAsia"/>
                <w:kern w:val="0"/>
                <w:sz w:val="22"/>
              </w:rPr>
              <w:br/>
              <w:t>法定代表人：沈伟桦</w:t>
            </w:r>
            <w:r w:rsidRPr="003E16E2">
              <w:rPr>
                <w:rFonts w:ascii="宋体" w:hAnsi="宋体" w:cs="宋体" w:hint="eastAsia"/>
                <w:kern w:val="0"/>
                <w:sz w:val="22"/>
              </w:rPr>
              <w:br/>
              <w:t>联系人：程刚</w:t>
            </w:r>
            <w:r w:rsidRPr="003E16E2">
              <w:rPr>
                <w:rFonts w:ascii="宋体" w:hAnsi="宋体" w:cs="宋体" w:hint="eastAsia"/>
                <w:kern w:val="0"/>
                <w:sz w:val="22"/>
              </w:rPr>
              <w:br/>
              <w:t>电话：010-52855713</w:t>
            </w:r>
            <w:r w:rsidRPr="003E16E2">
              <w:rPr>
                <w:rFonts w:ascii="宋体" w:hAnsi="宋体" w:cs="宋体" w:hint="eastAsia"/>
                <w:kern w:val="0"/>
                <w:sz w:val="22"/>
              </w:rPr>
              <w:br/>
              <w:t>传真：010-85894285</w:t>
            </w:r>
            <w:r w:rsidRPr="003E16E2">
              <w:rPr>
                <w:rFonts w:ascii="宋体" w:hAnsi="宋体" w:cs="宋体" w:hint="eastAsia"/>
                <w:kern w:val="0"/>
                <w:sz w:val="22"/>
              </w:rPr>
              <w:br/>
              <w:t>客服电话：4006099200</w:t>
            </w:r>
            <w:r w:rsidRPr="003E16E2">
              <w:rPr>
                <w:rFonts w:ascii="宋体" w:hAnsi="宋体" w:cs="宋体" w:hint="eastAsia"/>
                <w:kern w:val="0"/>
                <w:sz w:val="22"/>
              </w:rPr>
              <w:br/>
              <w:t>网址：www.yixinfund.com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68</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浙江金观诚财富管理有限公司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注册地址：杭州市拱墅区嘉兴东路8号3幢三楼3034室</w:t>
            </w:r>
            <w:r w:rsidRPr="003E16E2">
              <w:rPr>
                <w:rFonts w:ascii="宋体" w:hAnsi="宋体" w:cs="宋体" w:hint="eastAsia"/>
                <w:kern w:val="0"/>
                <w:sz w:val="22"/>
              </w:rPr>
              <w:br/>
              <w:t>办公地址：杭州市拱墅区登云路43号金诚集团（锦昌大厦）13楼</w:t>
            </w:r>
            <w:r w:rsidRPr="003E16E2">
              <w:rPr>
                <w:rFonts w:ascii="宋体" w:hAnsi="宋体" w:cs="宋体" w:hint="eastAsia"/>
                <w:kern w:val="0"/>
                <w:sz w:val="22"/>
              </w:rPr>
              <w:br/>
              <w:t>法定代表人：陆彬彬</w:t>
            </w:r>
            <w:r w:rsidRPr="003E16E2">
              <w:rPr>
                <w:rFonts w:ascii="宋体" w:hAnsi="宋体" w:cs="宋体" w:hint="eastAsia"/>
                <w:kern w:val="0"/>
                <w:sz w:val="22"/>
              </w:rPr>
              <w:br/>
              <w:t>联系人：邓秀男</w:t>
            </w:r>
            <w:r w:rsidRPr="003E16E2">
              <w:rPr>
                <w:rFonts w:ascii="宋体" w:hAnsi="宋体" w:cs="宋体" w:hint="eastAsia"/>
                <w:kern w:val="0"/>
                <w:sz w:val="22"/>
              </w:rPr>
              <w:br/>
              <w:t>电话：0571-88337734</w:t>
            </w:r>
            <w:r w:rsidRPr="003E16E2">
              <w:rPr>
                <w:rFonts w:ascii="宋体" w:hAnsi="宋体" w:cs="宋体" w:hint="eastAsia"/>
                <w:kern w:val="0"/>
                <w:sz w:val="22"/>
              </w:rPr>
              <w:br/>
              <w:t>传真：0571-88337666</w:t>
            </w:r>
            <w:r w:rsidRPr="003E16E2">
              <w:rPr>
                <w:rFonts w:ascii="宋体" w:hAnsi="宋体" w:cs="宋体" w:hint="eastAsia"/>
                <w:kern w:val="0"/>
                <w:sz w:val="22"/>
              </w:rPr>
              <w:br/>
              <w:t>客服电话：400-068-0058</w:t>
            </w:r>
            <w:r w:rsidRPr="003E16E2">
              <w:rPr>
                <w:rFonts w:ascii="宋体" w:hAnsi="宋体" w:cs="宋体" w:hint="eastAsia"/>
                <w:kern w:val="0"/>
                <w:sz w:val="22"/>
              </w:rPr>
              <w:br/>
              <w:t>网址：www.jincheng-fund.com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69</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泛华普益基金销售有限公司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注册地址：四川省成都市成华区建设路9号高地中心1101室</w:t>
            </w:r>
            <w:r w:rsidRPr="003E16E2">
              <w:rPr>
                <w:rFonts w:ascii="宋体" w:hAnsi="宋体" w:cs="宋体" w:hint="eastAsia"/>
                <w:kern w:val="0"/>
                <w:sz w:val="22"/>
              </w:rPr>
              <w:br/>
              <w:t>办公地址：四川省成都市成华区建设路9号高地中心1101室</w:t>
            </w:r>
            <w:r w:rsidRPr="003E16E2">
              <w:rPr>
                <w:rFonts w:ascii="宋体" w:hAnsi="宋体" w:cs="宋体" w:hint="eastAsia"/>
                <w:kern w:val="0"/>
                <w:sz w:val="22"/>
              </w:rPr>
              <w:br/>
              <w:t>法定代表人：于海锋</w:t>
            </w:r>
            <w:r w:rsidRPr="003E16E2">
              <w:rPr>
                <w:rFonts w:ascii="宋体" w:hAnsi="宋体" w:cs="宋体" w:hint="eastAsia"/>
                <w:kern w:val="0"/>
                <w:sz w:val="22"/>
              </w:rPr>
              <w:br/>
              <w:t>联系人：邓鹏</w:t>
            </w:r>
            <w:r w:rsidRPr="003E16E2">
              <w:rPr>
                <w:rFonts w:ascii="宋体" w:hAnsi="宋体" w:cs="宋体" w:hint="eastAsia"/>
                <w:kern w:val="0"/>
                <w:sz w:val="22"/>
              </w:rPr>
              <w:br/>
              <w:t>电话：13981713068</w:t>
            </w:r>
            <w:r w:rsidRPr="003E16E2">
              <w:rPr>
                <w:rFonts w:ascii="宋体" w:hAnsi="宋体" w:cs="宋体" w:hint="eastAsia"/>
                <w:kern w:val="0"/>
                <w:sz w:val="22"/>
              </w:rPr>
              <w:br/>
              <w:t>传真：028-82000996-805</w:t>
            </w:r>
            <w:r w:rsidRPr="003E16E2">
              <w:rPr>
                <w:rFonts w:ascii="宋体" w:hAnsi="宋体" w:cs="宋体" w:hint="eastAsia"/>
                <w:kern w:val="0"/>
                <w:sz w:val="22"/>
              </w:rPr>
              <w:br/>
              <w:t>客服电话：400-8588588</w:t>
            </w:r>
            <w:r w:rsidRPr="003E16E2">
              <w:rPr>
                <w:rFonts w:ascii="宋体" w:hAnsi="宋体" w:cs="宋体" w:hint="eastAsia"/>
                <w:kern w:val="0"/>
                <w:sz w:val="22"/>
              </w:rPr>
              <w:br/>
              <w:t>网址：http://www.pyfund.cn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70</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嘉实财富管理有限公司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注册地址：上海市浦东新区世纪大道8号B座46楼06-10单元</w:t>
            </w:r>
            <w:r w:rsidRPr="003E16E2">
              <w:rPr>
                <w:rFonts w:ascii="宋体" w:hAnsi="宋体" w:cs="宋体" w:hint="eastAsia"/>
                <w:kern w:val="0"/>
                <w:sz w:val="22"/>
              </w:rPr>
              <w:br/>
              <w:t>办公地址：上海市浦东新区世纪大道8号B座46楼06-10单元</w:t>
            </w:r>
            <w:r w:rsidRPr="003E16E2">
              <w:rPr>
                <w:rFonts w:ascii="宋体" w:hAnsi="宋体" w:cs="宋体" w:hint="eastAsia"/>
                <w:kern w:val="0"/>
                <w:sz w:val="22"/>
              </w:rPr>
              <w:br/>
              <w:t>法定代表人：赵学军</w:t>
            </w:r>
            <w:r w:rsidRPr="003E16E2">
              <w:rPr>
                <w:rFonts w:ascii="宋体" w:hAnsi="宋体" w:cs="宋体" w:hint="eastAsia"/>
                <w:kern w:val="0"/>
                <w:sz w:val="22"/>
              </w:rPr>
              <w:br/>
              <w:t>联系人：景琪</w:t>
            </w:r>
            <w:r w:rsidRPr="003E16E2">
              <w:rPr>
                <w:rFonts w:ascii="宋体" w:hAnsi="宋体" w:cs="宋体" w:hint="eastAsia"/>
                <w:kern w:val="0"/>
                <w:sz w:val="22"/>
              </w:rPr>
              <w:br/>
              <w:t>电话：021-20289890</w:t>
            </w:r>
            <w:r w:rsidRPr="003E16E2">
              <w:rPr>
                <w:rFonts w:ascii="宋体" w:hAnsi="宋体" w:cs="宋体" w:hint="eastAsia"/>
                <w:kern w:val="0"/>
                <w:sz w:val="22"/>
              </w:rPr>
              <w:br/>
              <w:t>传真：021-20280110</w:t>
            </w:r>
            <w:r w:rsidRPr="003E16E2">
              <w:rPr>
                <w:rFonts w:ascii="宋体" w:hAnsi="宋体" w:cs="宋体" w:hint="eastAsia"/>
                <w:kern w:val="0"/>
                <w:sz w:val="22"/>
              </w:rPr>
              <w:br/>
              <w:t>客服电话：400-021-8850</w:t>
            </w:r>
            <w:r w:rsidRPr="003E16E2">
              <w:rPr>
                <w:rFonts w:ascii="宋体" w:hAnsi="宋体" w:cs="宋体" w:hint="eastAsia"/>
                <w:kern w:val="0"/>
                <w:sz w:val="22"/>
              </w:rPr>
              <w:br/>
              <w:t>网址：www.harvestwm.cn</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71</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深圳市新兰德证券投资咨询有限公司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注册地址：深圳市福田区华强北路赛格科技园4栋10层1006#</w:t>
            </w:r>
            <w:r w:rsidRPr="003E16E2">
              <w:rPr>
                <w:rFonts w:ascii="宋体" w:hAnsi="宋体" w:cs="宋体" w:hint="eastAsia"/>
                <w:kern w:val="0"/>
                <w:sz w:val="22"/>
              </w:rPr>
              <w:br/>
              <w:t>办公地址：北京市西城区金融大街35号国企大厦C座9层</w:t>
            </w:r>
            <w:r w:rsidRPr="003E16E2">
              <w:rPr>
                <w:rFonts w:ascii="宋体" w:hAnsi="宋体" w:cs="宋体" w:hint="eastAsia"/>
                <w:kern w:val="0"/>
                <w:sz w:val="22"/>
              </w:rPr>
              <w:br/>
              <w:t>法定代表人：陈操</w:t>
            </w:r>
            <w:r w:rsidRPr="003E16E2">
              <w:rPr>
                <w:rFonts w:ascii="宋体" w:hAnsi="宋体" w:cs="宋体" w:hint="eastAsia"/>
                <w:kern w:val="0"/>
                <w:sz w:val="22"/>
              </w:rPr>
              <w:br/>
              <w:t>联系人：刘宝文</w:t>
            </w:r>
            <w:r w:rsidRPr="003E16E2">
              <w:rPr>
                <w:rFonts w:ascii="宋体" w:hAnsi="宋体" w:cs="宋体" w:hint="eastAsia"/>
                <w:kern w:val="0"/>
                <w:sz w:val="22"/>
              </w:rPr>
              <w:br/>
              <w:t>电话：010-58325395</w:t>
            </w:r>
            <w:r w:rsidRPr="003E16E2">
              <w:rPr>
                <w:rFonts w:ascii="宋体" w:hAnsi="宋体" w:cs="宋体" w:hint="eastAsia"/>
                <w:kern w:val="0"/>
                <w:sz w:val="22"/>
              </w:rPr>
              <w:br/>
              <w:t>传真：010-58325282</w:t>
            </w:r>
            <w:r w:rsidRPr="003E16E2">
              <w:rPr>
                <w:rFonts w:ascii="宋体" w:hAnsi="宋体" w:cs="宋体" w:hint="eastAsia"/>
                <w:kern w:val="0"/>
                <w:sz w:val="22"/>
              </w:rPr>
              <w:br/>
              <w:t>客服电话：4008507771</w:t>
            </w:r>
            <w:r w:rsidRPr="003E16E2">
              <w:rPr>
                <w:rFonts w:ascii="宋体" w:hAnsi="宋体" w:cs="宋体" w:hint="eastAsia"/>
                <w:kern w:val="0"/>
                <w:sz w:val="22"/>
              </w:rPr>
              <w:br/>
              <w:t xml:space="preserve">网址：https://t.jrj.com </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72</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北京恒天明泽基金销售有限公司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注册地址：北京市经济技术开发区宏达北路10号五层5122室</w:t>
            </w:r>
            <w:r w:rsidRPr="003E16E2">
              <w:rPr>
                <w:rFonts w:ascii="宋体" w:hAnsi="宋体" w:cs="宋体" w:hint="eastAsia"/>
                <w:kern w:val="0"/>
                <w:sz w:val="22"/>
              </w:rPr>
              <w:br/>
              <w:t>办公地址：北京市朝阳区东三环中路20号乐成中心A座23层</w:t>
            </w:r>
            <w:r w:rsidRPr="003E16E2">
              <w:rPr>
                <w:rFonts w:ascii="宋体" w:hAnsi="宋体" w:cs="宋体" w:hint="eastAsia"/>
                <w:kern w:val="0"/>
                <w:sz w:val="22"/>
              </w:rPr>
              <w:br/>
              <w:t>法定代表人：梁越</w:t>
            </w:r>
            <w:r w:rsidRPr="003E16E2">
              <w:rPr>
                <w:rFonts w:ascii="宋体" w:hAnsi="宋体" w:cs="宋体" w:hint="eastAsia"/>
                <w:kern w:val="0"/>
                <w:sz w:val="22"/>
              </w:rPr>
              <w:br/>
              <w:t>联系人：陈攀</w:t>
            </w:r>
            <w:r w:rsidRPr="003E16E2">
              <w:rPr>
                <w:rFonts w:ascii="宋体" w:hAnsi="宋体" w:cs="宋体" w:hint="eastAsia"/>
                <w:kern w:val="0"/>
                <w:sz w:val="22"/>
              </w:rPr>
              <w:br/>
              <w:t>电话：010-57756019</w:t>
            </w:r>
            <w:r w:rsidRPr="003E16E2">
              <w:rPr>
                <w:rFonts w:ascii="宋体" w:hAnsi="宋体" w:cs="宋体" w:hint="eastAsia"/>
                <w:kern w:val="0"/>
                <w:sz w:val="22"/>
              </w:rPr>
              <w:br/>
              <w:t>传真：010-57756199</w:t>
            </w:r>
            <w:r w:rsidRPr="003E16E2">
              <w:rPr>
                <w:rFonts w:ascii="宋体" w:hAnsi="宋体" w:cs="宋体" w:hint="eastAsia"/>
                <w:kern w:val="0"/>
                <w:sz w:val="22"/>
              </w:rPr>
              <w:br/>
              <w:t>客服电话：400-786-8868-5</w:t>
            </w:r>
            <w:r w:rsidRPr="003E16E2">
              <w:rPr>
                <w:rFonts w:ascii="宋体" w:hAnsi="宋体" w:cs="宋体" w:hint="eastAsia"/>
                <w:kern w:val="0"/>
                <w:sz w:val="22"/>
              </w:rPr>
              <w:br/>
              <w:t>网址：www.chtfund.com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73</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 xml:space="preserve">北京钱景财富投资管理有限公司 </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注册地址：北京市海淀区丹棱街6号1幢9层1008-1012</w:t>
            </w:r>
            <w:r w:rsidRPr="003E16E2">
              <w:rPr>
                <w:rFonts w:ascii="宋体" w:hAnsi="宋体" w:cs="宋体" w:hint="eastAsia"/>
                <w:kern w:val="0"/>
                <w:sz w:val="22"/>
              </w:rPr>
              <w:br/>
              <w:t>办公地址：北京市海淀区丹棱街6号1幢9层1008-1012</w:t>
            </w:r>
            <w:r w:rsidRPr="003E16E2">
              <w:rPr>
                <w:rFonts w:ascii="宋体" w:hAnsi="宋体" w:cs="宋体" w:hint="eastAsia"/>
                <w:kern w:val="0"/>
                <w:sz w:val="22"/>
              </w:rPr>
              <w:br/>
              <w:t>法定代表人：赵荣春</w:t>
            </w:r>
            <w:r w:rsidRPr="003E16E2">
              <w:rPr>
                <w:rFonts w:ascii="宋体" w:hAnsi="宋体" w:cs="宋体" w:hint="eastAsia"/>
                <w:kern w:val="0"/>
                <w:sz w:val="22"/>
              </w:rPr>
              <w:br/>
              <w:t>联系人：魏争</w:t>
            </w:r>
            <w:r w:rsidRPr="003E16E2">
              <w:rPr>
                <w:rFonts w:ascii="宋体" w:hAnsi="宋体" w:cs="宋体" w:hint="eastAsia"/>
                <w:kern w:val="0"/>
                <w:sz w:val="22"/>
              </w:rPr>
              <w:br/>
              <w:t>电话：010-57418829</w:t>
            </w:r>
            <w:r w:rsidRPr="003E16E2">
              <w:rPr>
                <w:rFonts w:ascii="宋体" w:hAnsi="宋体" w:cs="宋体" w:hint="eastAsia"/>
                <w:kern w:val="0"/>
                <w:sz w:val="22"/>
              </w:rPr>
              <w:br/>
              <w:t>传真：010-57569671</w:t>
            </w:r>
            <w:r w:rsidRPr="003E16E2">
              <w:rPr>
                <w:rFonts w:ascii="宋体" w:hAnsi="宋体" w:cs="宋体" w:hint="eastAsia"/>
                <w:kern w:val="0"/>
                <w:sz w:val="22"/>
              </w:rPr>
              <w:br/>
              <w:t>客服电话：400-678-5095</w:t>
            </w:r>
            <w:r w:rsidRPr="003E16E2">
              <w:rPr>
                <w:rFonts w:ascii="宋体" w:hAnsi="宋体" w:cs="宋体" w:hint="eastAsia"/>
                <w:kern w:val="0"/>
                <w:sz w:val="22"/>
              </w:rPr>
              <w:br/>
              <w:t>网址：www.niuji.net</w:t>
            </w:r>
          </w:p>
        </w:tc>
      </w:tr>
      <w:tr w:rsidR="00E9535E" w:rsidRPr="003E16E2" w:rsidTr="00D876DA">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74</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深圳宜投基金销售有限公司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 xml:space="preserve">注册地址：深圳市南山区粤兴二道6号武汉大学深圳产学研大楼B815房（入驻深圳市前海商务秘书有限公司）          </w:t>
            </w:r>
            <w:r w:rsidRPr="003E16E2">
              <w:rPr>
                <w:rFonts w:ascii="宋体" w:hAnsi="宋体" w:cs="宋体" w:hint="eastAsia"/>
                <w:kern w:val="0"/>
                <w:sz w:val="22"/>
              </w:rPr>
              <w:br/>
              <w:t>办公地址：深圳市福田区金田路2028号皇岗商务中心2405</w:t>
            </w:r>
            <w:r w:rsidRPr="003E16E2">
              <w:rPr>
                <w:rFonts w:ascii="宋体" w:hAnsi="宋体" w:cs="宋体" w:hint="eastAsia"/>
                <w:kern w:val="0"/>
                <w:sz w:val="22"/>
              </w:rPr>
              <w:br/>
              <w:t>法定代表人： 华建强                                      联系人： 黄晶龙                                            电话：0755-23601676                                         传真：0755-88603185                                        客服电话：4008955811                                      网址：www.ucffund.com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75</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中国国际期货有限公司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 北京市朝阳区建国门外光华路14号1幢1层、2层、9层、11层、12层</w:t>
            </w:r>
            <w:r w:rsidRPr="003E16E2">
              <w:rPr>
                <w:rFonts w:ascii="宋体" w:hAnsi="宋体" w:cs="宋体" w:hint="eastAsia"/>
                <w:kern w:val="0"/>
                <w:sz w:val="22"/>
              </w:rPr>
              <w:br/>
              <w:t>办公地址： 北京市朝阳区麦子店西路3号新恒基国际大厦15层</w:t>
            </w:r>
            <w:r w:rsidRPr="003E16E2">
              <w:rPr>
                <w:rFonts w:ascii="宋体" w:hAnsi="宋体" w:cs="宋体" w:hint="eastAsia"/>
                <w:kern w:val="0"/>
                <w:sz w:val="22"/>
              </w:rPr>
              <w:br/>
              <w:t xml:space="preserve">法定代表人：王兵 </w:t>
            </w:r>
            <w:r w:rsidRPr="003E16E2">
              <w:rPr>
                <w:rFonts w:ascii="宋体" w:hAnsi="宋体" w:cs="宋体" w:hint="eastAsia"/>
                <w:kern w:val="0"/>
                <w:sz w:val="22"/>
              </w:rPr>
              <w:br/>
              <w:t>联系人： 赵森</w:t>
            </w:r>
            <w:r w:rsidRPr="003E16E2">
              <w:rPr>
                <w:rFonts w:ascii="宋体" w:hAnsi="宋体" w:cs="宋体" w:hint="eastAsia"/>
                <w:kern w:val="0"/>
                <w:sz w:val="22"/>
              </w:rPr>
              <w:br/>
              <w:t>电话：010-59539864</w:t>
            </w:r>
            <w:r w:rsidRPr="003E16E2">
              <w:rPr>
                <w:rFonts w:ascii="宋体" w:hAnsi="宋体" w:cs="宋体" w:hint="eastAsia"/>
                <w:kern w:val="0"/>
                <w:sz w:val="22"/>
              </w:rPr>
              <w:br/>
              <w:t>传真：010-59539985</w:t>
            </w:r>
            <w:r w:rsidRPr="003E16E2">
              <w:rPr>
                <w:rFonts w:ascii="宋体" w:hAnsi="宋体" w:cs="宋体" w:hint="eastAsia"/>
                <w:kern w:val="0"/>
                <w:sz w:val="22"/>
              </w:rPr>
              <w:br/>
              <w:t>客服电话：95162、400-8888-160</w:t>
            </w:r>
            <w:r w:rsidRPr="003E16E2">
              <w:rPr>
                <w:rFonts w:ascii="宋体" w:hAnsi="宋体" w:cs="宋体" w:hint="eastAsia"/>
                <w:kern w:val="0"/>
                <w:sz w:val="22"/>
              </w:rPr>
              <w:br/>
              <w:t>网址：www.cifco.net</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76</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北京创金启富投资管理有限公司</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 北京市西城区民丰胡同31号5号楼215A</w:t>
            </w:r>
            <w:r w:rsidRPr="003E16E2">
              <w:rPr>
                <w:rFonts w:ascii="宋体" w:hAnsi="宋体" w:cs="宋体" w:hint="eastAsia"/>
                <w:kern w:val="0"/>
                <w:sz w:val="22"/>
              </w:rPr>
              <w:br/>
              <w:t xml:space="preserve">办公地址： 北京市西城区民丰胡同31号5号楼215A </w:t>
            </w:r>
            <w:r w:rsidRPr="003E16E2">
              <w:rPr>
                <w:rFonts w:ascii="宋体" w:hAnsi="宋体" w:cs="宋体" w:hint="eastAsia"/>
                <w:kern w:val="0"/>
                <w:sz w:val="22"/>
              </w:rPr>
              <w:br/>
              <w:t xml:space="preserve">法定代表人： 梁蓉  </w:t>
            </w:r>
            <w:r w:rsidRPr="003E16E2">
              <w:rPr>
                <w:rFonts w:ascii="宋体" w:hAnsi="宋体" w:cs="宋体" w:hint="eastAsia"/>
                <w:kern w:val="0"/>
                <w:sz w:val="22"/>
              </w:rPr>
              <w:br/>
              <w:t xml:space="preserve">联系人： 张晶晶  </w:t>
            </w:r>
            <w:r w:rsidRPr="003E16E2">
              <w:rPr>
                <w:rFonts w:ascii="宋体" w:hAnsi="宋体" w:cs="宋体" w:hint="eastAsia"/>
                <w:kern w:val="0"/>
                <w:sz w:val="22"/>
              </w:rPr>
              <w:br/>
              <w:t xml:space="preserve">电话：010-66154828-809    </w:t>
            </w:r>
            <w:r w:rsidRPr="003E16E2">
              <w:rPr>
                <w:rFonts w:ascii="宋体" w:hAnsi="宋体" w:cs="宋体" w:hint="eastAsia"/>
                <w:kern w:val="0"/>
                <w:sz w:val="22"/>
              </w:rPr>
              <w:br/>
              <w:t xml:space="preserve">传真：010-88067526  </w:t>
            </w:r>
            <w:r w:rsidRPr="003E16E2">
              <w:rPr>
                <w:rFonts w:ascii="宋体" w:hAnsi="宋体" w:cs="宋体" w:hint="eastAsia"/>
                <w:kern w:val="0"/>
                <w:sz w:val="22"/>
              </w:rPr>
              <w:br/>
              <w:t xml:space="preserve">客服电话：010-88067525   </w:t>
            </w:r>
            <w:r w:rsidRPr="003E16E2">
              <w:rPr>
                <w:rFonts w:ascii="宋体" w:hAnsi="宋体" w:cs="宋体" w:hint="eastAsia"/>
                <w:kern w:val="0"/>
                <w:sz w:val="22"/>
              </w:rPr>
              <w:br/>
              <w:t>网址：www.5irich.com</w:t>
            </w:r>
          </w:p>
        </w:tc>
      </w:tr>
      <w:tr w:rsidR="00E9535E" w:rsidRPr="003E16E2" w:rsidTr="00D876D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77</w:t>
            </w:r>
          </w:p>
        </w:tc>
        <w:tc>
          <w:tcPr>
            <w:tcW w:w="31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center"/>
              <w:rPr>
                <w:rFonts w:ascii="宋体" w:hAnsi="宋体" w:cs="宋体"/>
                <w:kern w:val="0"/>
                <w:sz w:val="22"/>
              </w:rPr>
            </w:pPr>
            <w:r w:rsidRPr="003E16E2">
              <w:rPr>
                <w:rFonts w:ascii="宋体" w:hAnsi="宋体" w:cs="宋体" w:hint="eastAsia"/>
                <w:kern w:val="0"/>
                <w:sz w:val="22"/>
              </w:rPr>
              <w:t xml:space="preserve">海银基金销售有限公司 </w:t>
            </w:r>
          </w:p>
        </w:tc>
        <w:tc>
          <w:tcPr>
            <w:tcW w:w="4678" w:type="dxa"/>
            <w:tcBorders>
              <w:top w:val="nil"/>
              <w:left w:val="nil"/>
              <w:bottom w:val="single" w:sz="4" w:space="0" w:color="auto"/>
              <w:right w:val="single" w:sz="4" w:space="0" w:color="auto"/>
            </w:tcBorders>
            <w:shd w:val="clear" w:color="000000" w:fill="FFFFFF"/>
            <w:vAlign w:val="center"/>
            <w:hideMark/>
          </w:tcPr>
          <w:p w:rsidR="00057AD5" w:rsidRPr="003E16E2" w:rsidRDefault="00057AD5" w:rsidP="00D876DA">
            <w:pPr>
              <w:widowControl/>
              <w:jc w:val="left"/>
              <w:rPr>
                <w:rFonts w:ascii="宋体" w:hAnsi="宋体" w:cs="宋体"/>
                <w:kern w:val="0"/>
                <w:sz w:val="22"/>
              </w:rPr>
            </w:pPr>
            <w:r w:rsidRPr="003E16E2">
              <w:rPr>
                <w:rFonts w:ascii="宋体" w:hAnsi="宋体" w:cs="宋体" w:hint="eastAsia"/>
                <w:kern w:val="0"/>
                <w:sz w:val="22"/>
              </w:rPr>
              <w:t>注册地址：上海市浦东新区浦东南路2250号2幢三层B367室</w:t>
            </w:r>
            <w:r w:rsidRPr="003E16E2">
              <w:rPr>
                <w:rFonts w:ascii="宋体" w:hAnsi="宋体" w:cs="宋体" w:hint="eastAsia"/>
                <w:kern w:val="0"/>
                <w:sz w:val="22"/>
              </w:rPr>
              <w:br/>
              <w:t>办公地址：上海市浦东新区东方路1217号陆家嘴金融服务广场16楼</w:t>
            </w:r>
            <w:r w:rsidRPr="003E16E2">
              <w:rPr>
                <w:rFonts w:ascii="宋体" w:hAnsi="宋体" w:cs="宋体" w:hint="eastAsia"/>
                <w:kern w:val="0"/>
                <w:sz w:val="22"/>
              </w:rPr>
              <w:br/>
              <w:t>法定代表人：刘世谨</w:t>
            </w:r>
            <w:r w:rsidRPr="003E16E2">
              <w:rPr>
                <w:rFonts w:ascii="宋体" w:hAnsi="宋体" w:cs="宋体" w:hint="eastAsia"/>
                <w:kern w:val="0"/>
                <w:sz w:val="22"/>
              </w:rPr>
              <w:br/>
              <w:t>联系人： 刘艳妮</w:t>
            </w:r>
            <w:r w:rsidRPr="003E16E2">
              <w:rPr>
                <w:rFonts w:ascii="宋体" w:hAnsi="宋体" w:cs="宋体" w:hint="eastAsia"/>
                <w:kern w:val="0"/>
                <w:sz w:val="22"/>
              </w:rPr>
              <w:br/>
              <w:t>电话：021- 80133827</w:t>
            </w:r>
            <w:r w:rsidRPr="003E16E2">
              <w:rPr>
                <w:rFonts w:ascii="宋体" w:hAnsi="宋体" w:cs="宋体" w:hint="eastAsia"/>
                <w:kern w:val="0"/>
                <w:sz w:val="22"/>
              </w:rPr>
              <w:br/>
              <w:t>传真：021-80133413</w:t>
            </w:r>
            <w:r w:rsidRPr="003E16E2">
              <w:rPr>
                <w:rFonts w:ascii="宋体" w:hAnsi="宋体" w:cs="宋体" w:hint="eastAsia"/>
                <w:kern w:val="0"/>
                <w:sz w:val="22"/>
              </w:rPr>
              <w:br/>
              <w:t>客服电话：4008081016</w:t>
            </w:r>
            <w:r w:rsidRPr="003E16E2">
              <w:rPr>
                <w:rFonts w:ascii="宋体" w:hAnsi="宋体" w:cs="宋体" w:hint="eastAsia"/>
                <w:kern w:val="0"/>
                <w:sz w:val="22"/>
              </w:rPr>
              <w:br/>
              <w:t>网址：www.fundhaiyin.com</w:t>
            </w:r>
          </w:p>
        </w:tc>
      </w:tr>
      <w:tr w:rsidR="00E9535E" w:rsidRPr="003E16E2" w:rsidTr="00D876DA">
        <w:trPr>
          <w:trHeight w:val="40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78</w:t>
            </w:r>
          </w:p>
        </w:tc>
        <w:tc>
          <w:tcPr>
            <w:tcW w:w="7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057AD5" w:rsidRPr="003E16E2" w:rsidRDefault="00057AD5" w:rsidP="00D876DA">
            <w:pPr>
              <w:widowControl/>
              <w:jc w:val="center"/>
              <w:rPr>
                <w:rFonts w:ascii="宋体" w:hAnsi="宋体" w:cs="宋体"/>
                <w:color w:val="000000"/>
                <w:kern w:val="0"/>
                <w:sz w:val="22"/>
              </w:rPr>
            </w:pPr>
            <w:r w:rsidRPr="003E16E2">
              <w:rPr>
                <w:rFonts w:ascii="宋体" w:hAnsi="宋体" w:cs="宋体" w:hint="eastAsia"/>
                <w:color w:val="000000"/>
                <w:kern w:val="0"/>
                <w:sz w:val="22"/>
              </w:rPr>
              <w:t xml:space="preserve"> 其他基金代销机构情况详见基金管理人发布的相关公告</w:t>
            </w:r>
          </w:p>
        </w:tc>
      </w:tr>
    </w:tbl>
    <w:p w:rsidR="00057AD5" w:rsidRPr="003E16E2" w:rsidRDefault="00057AD5" w:rsidP="00057AD5"/>
    <w:p w:rsidR="00057AD5" w:rsidRDefault="00057AD5" w:rsidP="00057AD5"/>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rPr>
        <w:lastRenderedPageBreak/>
        <w:t>（四）登记机构</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hint="eastAsia"/>
        </w:rPr>
        <w:t>名称：南方基金管理有限公司</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hint="eastAsia"/>
        </w:rPr>
        <w:t>住所及办公地址：深圳市福田中心区福华一路六号免税商务大厦塔楼31、32、33层整层</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hint="eastAsia"/>
        </w:rPr>
        <w:t>法定代表人：吴万善</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电话：（0755）</w:t>
      </w:r>
      <w:r w:rsidRPr="00D13044">
        <w:rPr>
          <w:rFonts w:ascii="宋体" w:hAnsi="宋体" w:hint="eastAsia"/>
        </w:rPr>
        <w:t>82763849</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传真：（0755）</w:t>
      </w:r>
      <w:r w:rsidRPr="00D13044">
        <w:rPr>
          <w:rFonts w:ascii="宋体" w:hAnsi="宋体" w:hint="eastAsia"/>
        </w:rPr>
        <w:t>82763868</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rPr>
        <w:t>联系人：古和鹏</w:t>
      </w:r>
    </w:p>
    <w:p w:rsidR="00910D59" w:rsidRPr="00D13044" w:rsidRDefault="00910D59" w:rsidP="006F112B">
      <w:pPr>
        <w:snapToGrid w:val="0"/>
        <w:spacing w:line="360" w:lineRule="auto"/>
        <w:ind w:firstLineChars="202" w:firstLine="424"/>
        <w:outlineLvl w:val="0"/>
        <w:rPr>
          <w:rFonts w:ascii="宋体" w:hAnsi="宋体"/>
        </w:rPr>
      </w:pPr>
      <w:r w:rsidRPr="00D13044">
        <w:rPr>
          <w:rFonts w:ascii="宋体" w:hAnsi="宋体" w:hint="eastAsia"/>
        </w:rPr>
        <w:t>（五）出具法律意见书的律师事务所</w:t>
      </w:r>
    </w:p>
    <w:p w:rsidR="00910D59" w:rsidRPr="0086309E" w:rsidRDefault="00910D59" w:rsidP="00910D59">
      <w:pPr>
        <w:snapToGrid w:val="0"/>
        <w:spacing w:line="360" w:lineRule="auto"/>
        <w:ind w:firstLineChars="202" w:firstLine="424"/>
        <w:rPr>
          <w:rFonts w:ascii="宋体" w:hAnsi="宋体"/>
        </w:rPr>
      </w:pPr>
      <w:r w:rsidRPr="0086309E">
        <w:rPr>
          <w:rFonts w:ascii="宋体" w:hAnsi="宋体" w:hint="eastAsia"/>
        </w:rPr>
        <w:t>名称：广东华瀚律师事务所</w:t>
      </w:r>
    </w:p>
    <w:p w:rsidR="00910D59" w:rsidRPr="0086309E" w:rsidRDefault="00910D59" w:rsidP="00910D59">
      <w:pPr>
        <w:snapToGrid w:val="0"/>
        <w:spacing w:line="360" w:lineRule="auto"/>
        <w:ind w:firstLineChars="202" w:firstLine="424"/>
        <w:rPr>
          <w:rFonts w:ascii="宋体" w:hAnsi="宋体"/>
        </w:rPr>
      </w:pPr>
      <w:r w:rsidRPr="0086309E">
        <w:rPr>
          <w:rFonts w:ascii="宋体" w:hAnsi="宋体" w:hint="eastAsia"/>
        </w:rPr>
        <w:t>注册地址：深圳市罗湖区笋岗东路1002号宝安广场A座16楼G.H室</w:t>
      </w:r>
    </w:p>
    <w:p w:rsidR="00910D59" w:rsidRPr="0086309E" w:rsidRDefault="00910D59" w:rsidP="00910D59">
      <w:pPr>
        <w:snapToGrid w:val="0"/>
        <w:spacing w:line="360" w:lineRule="auto"/>
        <w:ind w:firstLineChars="202" w:firstLine="424"/>
        <w:rPr>
          <w:rFonts w:ascii="宋体" w:hAnsi="宋体"/>
        </w:rPr>
      </w:pPr>
      <w:r w:rsidRPr="0086309E">
        <w:rPr>
          <w:rFonts w:ascii="宋体" w:hAnsi="宋体" w:hint="eastAsia"/>
        </w:rPr>
        <w:t>负责人：李兆良</w:t>
      </w:r>
    </w:p>
    <w:p w:rsidR="00910D59" w:rsidRPr="0086309E" w:rsidRDefault="00910D59" w:rsidP="00910D59">
      <w:pPr>
        <w:snapToGrid w:val="0"/>
        <w:spacing w:line="360" w:lineRule="auto"/>
        <w:ind w:firstLineChars="202" w:firstLine="424"/>
        <w:rPr>
          <w:rFonts w:ascii="宋体" w:hAnsi="宋体"/>
        </w:rPr>
      </w:pPr>
      <w:r w:rsidRPr="0086309E">
        <w:rPr>
          <w:rFonts w:ascii="宋体" w:hAnsi="宋体" w:hint="eastAsia"/>
        </w:rPr>
        <w:t>电话：(0755)82687860</w:t>
      </w:r>
    </w:p>
    <w:p w:rsidR="00910D59" w:rsidRPr="0086309E" w:rsidRDefault="00910D59" w:rsidP="00910D59">
      <w:pPr>
        <w:snapToGrid w:val="0"/>
        <w:spacing w:line="360" w:lineRule="auto"/>
        <w:ind w:firstLineChars="202" w:firstLine="424"/>
        <w:rPr>
          <w:rFonts w:ascii="宋体" w:hAnsi="宋体"/>
        </w:rPr>
      </w:pPr>
      <w:r w:rsidRPr="0086309E">
        <w:rPr>
          <w:rFonts w:ascii="宋体" w:hAnsi="宋体" w:hint="eastAsia"/>
        </w:rPr>
        <w:t>传真：(0755)82687861</w:t>
      </w:r>
    </w:p>
    <w:p w:rsidR="00910D59" w:rsidRPr="00D13044" w:rsidRDefault="00910D59" w:rsidP="00910D59">
      <w:pPr>
        <w:snapToGrid w:val="0"/>
        <w:spacing w:line="360" w:lineRule="auto"/>
        <w:ind w:firstLineChars="202" w:firstLine="424"/>
        <w:rPr>
          <w:rFonts w:ascii="宋体" w:hAnsi="宋体"/>
        </w:rPr>
      </w:pPr>
      <w:r w:rsidRPr="0086309E">
        <w:rPr>
          <w:rFonts w:ascii="宋体" w:hAnsi="宋体" w:hint="eastAsia"/>
        </w:rPr>
        <w:t>经办律师：杨忠、戴瑞冬</w:t>
      </w:r>
    </w:p>
    <w:p w:rsidR="00910D59" w:rsidRPr="00D13044" w:rsidRDefault="00910D59" w:rsidP="00910D59">
      <w:pPr>
        <w:snapToGrid w:val="0"/>
        <w:spacing w:line="360" w:lineRule="auto"/>
        <w:ind w:firstLineChars="202" w:firstLine="424"/>
        <w:rPr>
          <w:rFonts w:ascii="宋体" w:hAnsi="宋体"/>
        </w:rPr>
      </w:pPr>
      <w:r w:rsidRPr="00D13044">
        <w:rPr>
          <w:rFonts w:ascii="宋体" w:hAnsi="宋体" w:hint="eastAsia"/>
        </w:rPr>
        <w:t xml:space="preserve"> (六)审计基金财产的会计师事务所</w:t>
      </w:r>
    </w:p>
    <w:p w:rsidR="00910D59" w:rsidRPr="00D05CA6" w:rsidRDefault="00910D59" w:rsidP="00910D59">
      <w:pPr>
        <w:snapToGrid w:val="0"/>
        <w:spacing w:line="360" w:lineRule="auto"/>
        <w:ind w:firstLineChars="202" w:firstLine="424"/>
        <w:rPr>
          <w:rFonts w:ascii="宋体" w:hAnsi="宋体"/>
        </w:rPr>
      </w:pPr>
      <w:r w:rsidRPr="00D05CA6">
        <w:rPr>
          <w:rFonts w:ascii="宋体" w:hAnsi="宋体" w:hint="eastAsia"/>
        </w:rPr>
        <w:t>名称：普华永道中天会计师事务所（特殊普通合伙）</w:t>
      </w:r>
    </w:p>
    <w:p w:rsidR="00910D59" w:rsidRPr="00D05CA6" w:rsidRDefault="00910D59" w:rsidP="00910D59">
      <w:pPr>
        <w:snapToGrid w:val="0"/>
        <w:spacing w:line="360" w:lineRule="auto"/>
        <w:ind w:firstLineChars="202" w:firstLine="424"/>
        <w:rPr>
          <w:rFonts w:ascii="宋体" w:hAnsi="宋体"/>
        </w:rPr>
      </w:pPr>
      <w:r w:rsidRPr="00D05CA6">
        <w:rPr>
          <w:rFonts w:ascii="宋体" w:hAnsi="宋体" w:hint="eastAsia"/>
        </w:rPr>
        <w:t>住所：上海市浦东新区陆家嘴环路1318号星展银行大厦6楼</w:t>
      </w:r>
    </w:p>
    <w:p w:rsidR="00910D59" w:rsidRPr="00D05CA6" w:rsidRDefault="00910D59" w:rsidP="00910D59">
      <w:pPr>
        <w:snapToGrid w:val="0"/>
        <w:spacing w:line="360" w:lineRule="auto"/>
        <w:ind w:firstLineChars="202" w:firstLine="424"/>
        <w:rPr>
          <w:rFonts w:ascii="宋体" w:hAnsi="宋体"/>
        </w:rPr>
      </w:pPr>
      <w:r w:rsidRPr="00D05CA6">
        <w:rPr>
          <w:rFonts w:ascii="宋体" w:hAnsi="宋体" w:hint="eastAsia"/>
        </w:rPr>
        <w:t>办公地址：上海市湖滨路202号普华永道中心11楼</w:t>
      </w:r>
    </w:p>
    <w:p w:rsidR="00910D59" w:rsidRPr="00D05CA6" w:rsidRDefault="00910D59" w:rsidP="00910D59">
      <w:pPr>
        <w:snapToGrid w:val="0"/>
        <w:spacing w:line="360" w:lineRule="auto"/>
        <w:ind w:firstLineChars="202" w:firstLine="424"/>
        <w:rPr>
          <w:rFonts w:ascii="宋体" w:hAnsi="宋体"/>
        </w:rPr>
      </w:pPr>
      <w:r w:rsidRPr="00D05CA6">
        <w:rPr>
          <w:rFonts w:ascii="宋体" w:hAnsi="宋体" w:hint="eastAsia"/>
        </w:rPr>
        <w:t>执行事务合伙人：杨绍信</w:t>
      </w:r>
    </w:p>
    <w:p w:rsidR="00910D59" w:rsidRPr="00D05CA6" w:rsidRDefault="00910D59" w:rsidP="00910D59">
      <w:pPr>
        <w:snapToGrid w:val="0"/>
        <w:spacing w:line="360" w:lineRule="auto"/>
        <w:ind w:firstLineChars="202" w:firstLine="424"/>
        <w:rPr>
          <w:rFonts w:ascii="宋体" w:hAnsi="宋体"/>
        </w:rPr>
      </w:pPr>
      <w:r w:rsidRPr="00D05CA6">
        <w:rPr>
          <w:rFonts w:ascii="宋体" w:hAnsi="宋体" w:hint="eastAsia"/>
        </w:rPr>
        <w:t>联系人：陈熹</w:t>
      </w:r>
    </w:p>
    <w:p w:rsidR="00910D59" w:rsidRPr="00D05CA6" w:rsidRDefault="00910D59" w:rsidP="00910D59">
      <w:pPr>
        <w:snapToGrid w:val="0"/>
        <w:spacing w:line="360" w:lineRule="auto"/>
        <w:ind w:firstLineChars="202" w:firstLine="424"/>
        <w:rPr>
          <w:rFonts w:ascii="宋体" w:hAnsi="宋体"/>
        </w:rPr>
      </w:pPr>
      <w:r w:rsidRPr="00D05CA6">
        <w:rPr>
          <w:rFonts w:ascii="宋体" w:hAnsi="宋体" w:hint="eastAsia"/>
        </w:rPr>
        <w:t xml:space="preserve">联系电话：021-23238888 </w:t>
      </w:r>
    </w:p>
    <w:p w:rsidR="00910D59" w:rsidRPr="00D05CA6" w:rsidRDefault="00910D59" w:rsidP="00910D59">
      <w:pPr>
        <w:snapToGrid w:val="0"/>
        <w:spacing w:line="360" w:lineRule="auto"/>
        <w:ind w:firstLineChars="202" w:firstLine="424"/>
        <w:rPr>
          <w:rFonts w:ascii="宋体" w:hAnsi="宋体"/>
        </w:rPr>
      </w:pPr>
      <w:r w:rsidRPr="00D05CA6">
        <w:rPr>
          <w:rFonts w:ascii="宋体" w:hAnsi="宋体" w:hint="eastAsia"/>
        </w:rPr>
        <w:t xml:space="preserve">传真：021-23238800 </w:t>
      </w:r>
    </w:p>
    <w:p w:rsidR="00910D59" w:rsidRDefault="00910D59" w:rsidP="00910D59">
      <w:pPr>
        <w:snapToGrid w:val="0"/>
        <w:spacing w:line="360" w:lineRule="auto"/>
        <w:ind w:firstLineChars="202" w:firstLine="424"/>
        <w:rPr>
          <w:rFonts w:ascii="宋体" w:hAnsi="宋体"/>
        </w:rPr>
      </w:pPr>
      <w:r w:rsidRPr="00D05CA6">
        <w:rPr>
          <w:rFonts w:ascii="宋体" w:hAnsi="宋体" w:hint="eastAsia"/>
        </w:rPr>
        <w:t>经办注册会计师：汪棣</w:t>
      </w:r>
      <w:r w:rsidRPr="00D05CA6">
        <w:rPr>
          <w:rFonts w:ascii="宋体" w:hAnsi="宋体"/>
        </w:rPr>
        <w:t xml:space="preserve">  </w:t>
      </w:r>
      <w:r w:rsidRPr="00D05CA6">
        <w:rPr>
          <w:rFonts w:ascii="宋体" w:hAnsi="宋体" w:hint="eastAsia"/>
        </w:rPr>
        <w:t>陈熹</w:t>
      </w:r>
      <w:r w:rsidRPr="008D2263">
        <w:rPr>
          <w:rFonts w:ascii="宋体" w:hAnsi="宋体" w:hint="eastAsia"/>
        </w:rPr>
        <w:t> </w:t>
      </w:r>
    </w:p>
    <w:p w:rsidR="00910D59" w:rsidRPr="008D2263" w:rsidRDefault="00910D59" w:rsidP="00910D59">
      <w:pPr>
        <w:snapToGrid w:val="0"/>
        <w:spacing w:line="360" w:lineRule="auto"/>
        <w:ind w:firstLineChars="2350" w:firstLine="4935"/>
        <w:rPr>
          <w:rFonts w:ascii="宋体" w:hAnsi="宋体"/>
        </w:rPr>
      </w:pPr>
      <w:r w:rsidRPr="008D2263">
        <w:rPr>
          <w:rFonts w:ascii="宋体" w:hAnsi="宋体" w:hint="eastAsia"/>
        </w:rPr>
        <w:t>南方基金管理有限公司</w:t>
      </w:r>
    </w:p>
    <w:p w:rsidR="00910D59" w:rsidRPr="008D2263" w:rsidRDefault="00910D59" w:rsidP="00910D59">
      <w:pPr>
        <w:snapToGrid w:val="0"/>
        <w:spacing w:line="360" w:lineRule="auto"/>
        <w:ind w:firstLineChars="2500" w:firstLine="5250"/>
        <w:rPr>
          <w:rFonts w:ascii="宋体" w:hAnsi="宋体"/>
        </w:rPr>
      </w:pPr>
      <w:r w:rsidRPr="008D2263">
        <w:rPr>
          <w:rFonts w:ascii="宋体" w:hAnsi="宋体" w:hint="eastAsia"/>
        </w:rPr>
        <w:t>2</w:t>
      </w:r>
      <w:r w:rsidR="00036D03">
        <w:rPr>
          <w:rFonts w:ascii="宋体" w:hAnsi="宋体" w:hint="eastAsia"/>
        </w:rPr>
        <w:t>014</w:t>
      </w:r>
      <w:r w:rsidRPr="008D2263">
        <w:rPr>
          <w:rFonts w:ascii="宋体" w:hAnsi="宋体" w:hint="eastAsia"/>
        </w:rPr>
        <w:t>年</w:t>
      </w:r>
      <w:r w:rsidR="00036D03">
        <w:rPr>
          <w:rFonts w:ascii="宋体" w:hAnsi="宋体" w:hint="eastAsia"/>
        </w:rPr>
        <w:t>10</w:t>
      </w:r>
      <w:r w:rsidRPr="008D2263">
        <w:rPr>
          <w:rFonts w:ascii="宋体" w:hAnsi="宋体" w:hint="eastAsia"/>
        </w:rPr>
        <w:t>月</w:t>
      </w:r>
      <w:r w:rsidR="00036D03">
        <w:rPr>
          <w:rFonts w:ascii="宋体" w:hAnsi="宋体" w:hint="eastAsia"/>
        </w:rPr>
        <w:t>30</w:t>
      </w:r>
      <w:r w:rsidRPr="008D2263">
        <w:rPr>
          <w:rFonts w:ascii="宋体" w:hAnsi="宋体" w:hint="eastAsia"/>
        </w:rPr>
        <w:t>日</w:t>
      </w:r>
    </w:p>
    <w:p w:rsidR="00BE3458" w:rsidRPr="00910D59" w:rsidRDefault="00BE3458" w:rsidP="002C45BA">
      <w:pPr>
        <w:ind w:firstLine="420"/>
      </w:pPr>
    </w:p>
    <w:sectPr w:rsidR="00BE3458" w:rsidRPr="00910D59" w:rsidSect="00BE345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35E" w:rsidRPr="0079616E" w:rsidRDefault="00E9535E" w:rsidP="006F112B">
      <w:pPr>
        <w:ind w:firstLine="240"/>
        <w:rPr>
          <w:sz w:val="24"/>
        </w:rPr>
      </w:pPr>
      <w:r>
        <w:separator/>
      </w:r>
    </w:p>
  </w:endnote>
  <w:endnote w:type="continuationSeparator" w:id="1">
    <w:p w:rsidR="00E9535E" w:rsidRPr="0079616E" w:rsidRDefault="00E9535E" w:rsidP="006F112B">
      <w:pPr>
        <w:ind w:firstLine="240"/>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2B" w:rsidRDefault="006F112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zxz20140925" w:date="2014-10-29T16:16:00Z"/>
  <w:sdt>
    <w:sdtPr>
      <w:id w:val="27619536"/>
      <w:docPartObj>
        <w:docPartGallery w:val="Page Numbers (Bottom of Page)"/>
        <w:docPartUnique/>
      </w:docPartObj>
    </w:sdtPr>
    <w:sdtContent>
      <w:customXmlInsRangeEnd w:id="0"/>
      <w:p w:rsidR="00310676" w:rsidRDefault="00310676">
        <w:pPr>
          <w:pStyle w:val="a8"/>
          <w:jc w:val="center"/>
          <w:rPr>
            <w:ins w:id="1" w:author="zxz20140925" w:date="2014-10-29T16:16:00Z"/>
          </w:rPr>
        </w:pPr>
        <w:ins w:id="2" w:author="zxz20140925" w:date="2014-10-29T16:16:00Z">
          <w:r>
            <w:fldChar w:fldCharType="begin"/>
          </w:r>
          <w:r>
            <w:instrText xml:space="preserve"> PAGE   \* MERGEFORMAT </w:instrText>
          </w:r>
          <w:r>
            <w:fldChar w:fldCharType="separate"/>
          </w:r>
        </w:ins>
        <w:r w:rsidRPr="00310676">
          <w:rPr>
            <w:noProof/>
            <w:lang w:val="zh-CN"/>
          </w:rPr>
          <w:t>1</w:t>
        </w:r>
        <w:ins w:id="3" w:author="zxz20140925" w:date="2014-10-29T16:16:00Z">
          <w:r>
            <w:fldChar w:fldCharType="end"/>
          </w:r>
        </w:ins>
      </w:p>
    </w:sdtContent>
    <w:customXmlInsRangeStart w:id="4" w:author="zxz20140925" w:date="2014-10-29T16:16:00Z"/>
  </w:sdt>
  <w:customXmlInsRangeEnd w:id="4"/>
  <w:p w:rsidR="006F112B" w:rsidRDefault="006F112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2B" w:rsidRDefault="006F11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35E" w:rsidRPr="0079616E" w:rsidRDefault="00E9535E" w:rsidP="006F112B">
      <w:pPr>
        <w:ind w:firstLine="240"/>
        <w:rPr>
          <w:sz w:val="24"/>
        </w:rPr>
      </w:pPr>
      <w:r>
        <w:separator/>
      </w:r>
    </w:p>
  </w:footnote>
  <w:footnote w:type="continuationSeparator" w:id="1">
    <w:p w:rsidR="00E9535E" w:rsidRPr="0079616E" w:rsidRDefault="00E9535E" w:rsidP="006F112B">
      <w:pPr>
        <w:ind w:firstLine="240"/>
        <w:rPr>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2B" w:rsidRDefault="006F11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2B" w:rsidRDefault="006F112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2B" w:rsidRDefault="006F112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D59"/>
    <w:rsid w:val="0002390D"/>
    <w:rsid w:val="00036D03"/>
    <w:rsid w:val="00057AD5"/>
    <w:rsid w:val="00072B67"/>
    <w:rsid w:val="00084DDB"/>
    <w:rsid w:val="0009289C"/>
    <w:rsid w:val="000A1AC2"/>
    <w:rsid w:val="000A778D"/>
    <w:rsid w:val="000B5F91"/>
    <w:rsid w:val="000C4987"/>
    <w:rsid w:val="000E22AB"/>
    <w:rsid w:val="000F31AA"/>
    <w:rsid w:val="001125AA"/>
    <w:rsid w:val="00117CCA"/>
    <w:rsid w:val="00130E7F"/>
    <w:rsid w:val="00136B1D"/>
    <w:rsid w:val="00144836"/>
    <w:rsid w:val="00147CC3"/>
    <w:rsid w:val="0016534F"/>
    <w:rsid w:val="0016584F"/>
    <w:rsid w:val="00176072"/>
    <w:rsid w:val="00182781"/>
    <w:rsid w:val="001D2413"/>
    <w:rsid w:val="001D2A68"/>
    <w:rsid w:val="001D4F7F"/>
    <w:rsid w:val="00210C8B"/>
    <w:rsid w:val="002457E3"/>
    <w:rsid w:val="00285E5F"/>
    <w:rsid w:val="002869E7"/>
    <w:rsid w:val="0028746D"/>
    <w:rsid w:val="002930CF"/>
    <w:rsid w:val="002C45BA"/>
    <w:rsid w:val="002C505F"/>
    <w:rsid w:val="002D0DEB"/>
    <w:rsid w:val="002D1DBF"/>
    <w:rsid w:val="002E2AE1"/>
    <w:rsid w:val="002E48C8"/>
    <w:rsid w:val="002E4A5C"/>
    <w:rsid w:val="002F25A9"/>
    <w:rsid w:val="00310676"/>
    <w:rsid w:val="0031168B"/>
    <w:rsid w:val="00332D69"/>
    <w:rsid w:val="003409F2"/>
    <w:rsid w:val="00345A0E"/>
    <w:rsid w:val="003654AB"/>
    <w:rsid w:val="00382162"/>
    <w:rsid w:val="003871C5"/>
    <w:rsid w:val="00391F58"/>
    <w:rsid w:val="003944DE"/>
    <w:rsid w:val="003D1E92"/>
    <w:rsid w:val="003F7CDA"/>
    <w:rsid w:val="00405459"/>
    <w:rsid w:val="00431FEE"/>
    <w:rsid w:val="00480028"/>
    <w:rsid w:val="004B1959"/>
    <w:rsid w:val="004E5348"/>
    <w:rsid w:val="004E5822"/>
    <w:rsid w:val="004E5998"/>
    <w:rsid w:val="0050112E"/>
    <w:rsid w:val="00504F73"/>
    <w:rsid w:val="00507A7B"/>
    <w:rsid w:val="005139EF"/>
    <w:rsid w:val="00513C2E"/>
    <w:rsid w:val="0052025F"/>
    <w:rsid w:val="005242E5"/>
    <w:rsid w:val="0052565C"/>
    <w:rsid w:val="00527AD7"/>
    <w:rsid w:val="00533B85"/>
    <w:rsid w:val="00566841"/>
    <w:rsid w:val="00567591"/>
    <w:rsid w:val="00573E42"/>
    <w:rsid w:val="00591013"/>
    <w:rsid w:val="005A03B2"/>
    <w:rsid w:val="005C1B36"/>
    <w:rsid w:val="005C408F"/>
    <w:rsid w:val="005C69EC"/>
    <w:rsid w:val="005D6B3E"/>
    <w:rsid w:val="005E4101"/>
    <w:rsid w:val="005F204B"/>
    <w:rsid w:val="005F2D43"/>
    <w:rsid w:val="005F7374"/>
    <w:rsid w:val="00637141"/>
    <w:rsid w:val="0066342C"/>
    <w:rsid w:val="006660F6"/>
    <w:rsid w:val="00670732"/>
    <w:rsid w:val="0067511F"/>
    <w:rsid w:val="006813A3"/>
    <w:rsid w:val="00684B55"/>
    <w:rsid w:val="00687E83"/>
    <w:rsid w:val="0069131B"/>
    <w:rsid w:val="00696A89"/>
    <w:rsid w:val="006A4C76"/>
    <w:rsid w:val="006F112B"/>
    <w:rsid w:val="00707BE2"/>
    <w:rsid w:val="007144BC"/>
    <w:rsid w:val="00756516"/>
    <w:rsid w:val="00774654"/>
    <w:rsid w:val="00793BBE"/>
    <w:rsid w:val="00797090"/>
    <w:rsid w:val="007A0C5B"/>
    <w:rsid w:val="007B045C"/>
    <w:rsid w:val="007C16F7"/>
    <w:rsid w:val="007C39BD"/>
    <w:rsid w:val="007F1F2E"/>
    <w:rsid w:val="008006D3"/>
    <w:rsid w:val="00813FAE"/>
    <w:rsid w:val="008263F8"/>
    <w:rsid w:val="00843D4C"/>
    <w:rsid w:val="008554B5"/>
    <w:rsid w:val="008835F2"/>
    <w:rsid w:val="00891446"/>
    <w:rsid w:val="00893DAF"/>
    <w:rsid w:val="008A7FE0"/>
    <w:rsid w:val="008C2F1C"/>
    <w:rsid w:val="008C3945"/>
    <w:rsid w:val="008D34EC"/>
    <w:rsid w:val="008D692B"/>
    <w:rsid w:val="008E6836"/>
    <w:rsid w:val="00901574"/>
    <w:rsid w:val="00910D59"/>
    <w:rsid w:val="00911385"/>
    <w:rsid w:val="00937103"/>
    <w:rsid w:val="00954E17"/>
    <w:rsid w:val="00967186"/>
    <w:rsid w:val="00977733"/>
    <w:rsid w:val="00980FB4"/>
    <w:rsid w:val="00984288"/>
    <w:rsid w:val="009A6148"/>
    <w:rsid w:val="009B2083"/>
    <w:rsid w:val="009B6410"/>
    <w:rsid w:val="009C28C7"/>
    <w:rsid w:val="009C2B82"/>
    <w:rsid w:val="009D2F71"/>
    <w:rsid w:val="009E4D06"/>
    <w:rsid w:val="00A01BD7"/>
    <w:rsid w:val="00A165DC"/>
    <w:rsid w:val="00A46C4C"/>
    <w:rsid w:val="00A47C34"/>
    <w:rsid w:val="00A51A68"/>
    <w:rsid w:val="00A541B7"/>
    <w:rsid w:val="00A61AFB"/>
    <w:rsid w:val="00A662B6"/>
    <w:rsid w:val="00A76D74"/>
    <w:rsid w:val="00A86D79"/>
    <w:rsid w:val="00A94EB2"/>
    <w:rsid w:val="00A97C4A"/>
    <w:rsid w:val="00AD38E0"/>
    <w:rsid w:val="00AE1FB1"/>
    <w:rsid w:val="00B02C47"/>
    <w:rsid w:val="00B24376"/>
    <w:rsid w:val="00B2496A"/>
    <w:rsid w:val="00B36E08"/>
    <w:rsid w:val="00B772E2"/>
    <w:rsid w:val="00B810E3"/>
    <w:rsid w:val="00B946E2"/>
    <w:rsid w:val="00B95FE2"/>
    <w:rsid w:val="00BA6AAF"/>
    <w:rsid w:val="00BB2155"/>
    <w:rsid w:val="00BC01B6"/>
    <w:rsid w:val="00BD39F9"/>
    <w:rsid w:val="00BE3458"/>
    <w:rsid w:val="00BE48F6"/>
    <w:rsid w:val="00BF7AD6"/>
    <w:rsid w:val="00C13529"/>
    <w:rsid w:val="00C200D9"/>
    <w:rsid w:val="00C2100D"/>
    <w:rsid w:val="00C2368C"/>
    <w:rsid w:val="00C4344B"/>
    <w:rsid w:val="00C479E8"/>
    <w:rsid w:val="00C637C0"/>
    <w:rsid w:val="00C73B05"/>
    <w:rsid w:val="00C81BDD"/>
    <w:rsid w:val="00C901DD"/>
    <w:rsid w:val="00CA750A"/>
    <w:rsid w:val="00CB4A7A"/>
    <w:rsid w:val="00CC10B9"/>
    <w:rsid w:val="00CC5B05"/>
    <w:rsid w:val="00CD7662"/>
    <w:rsid w:val="00CE0198"/>
    <w:rsid w:val="00CE62DF"/>
    <w:rsid w:val="00D02588"/>
    <w:rsid w:val="00D07559"/>
    <w:rsid w:val="00D15E5C"/>
    <w:rsid w:val="00D2633F"/>
    <w:rsid w:val="00D26F29"/>
    <w:rsid w:val="00D27D9E"/>
    <w:rsid w:val="00D3112C"/>
    <w:rsid w:val="00D40978"/>
    <w:rsid w:val="00D437BD"/>
    <w:rsid w:val="00D45EDE"/>
    <w:rsid w:val="00D51A4C"/>
    <w:rsid w:val="00D52D2F"/>
    <w:rsid w:val="00D6750B"/>
    <w:rsid w:val="00D71E7D"/>
    <w:rsid w:val="00D95C90"/>
    <w:rsid w:val="00DA0773"/>
    <w:rsid w:val="00DA3981"/>
    <w:rsid w:val="00DF2E9B"/>
    <w:rsid w:val="00DF4FF3"/>
    <w:rsid w:val="00DF5EAB"/>
    <w:rsid w:val="00E0206B"/>
    <w:rsid w:val="00E301F5"/>
    <w:rsid w:val="00E40FE0"/>
    <w:rsid w:val="00E420ED"/>
    <w:rsid w:val="00E6072D"/>
    <w:rsid w:val="00E8471A"/>
    <w:rsid w:val="00E9535E"/>
    <w:rsid w:val="00EA1EB3"/>
    <w:rsid w:val="00EB31C5"/>
    <w:rsid w:val="00EC07C9"/>
    <w:rsid w:val="00ED15CE"/>
    <w:rsid w:val="00F439B2"/>
    <w:rsid w:val="00F52C00"/>
    <w:rsid w:val="00F7355B"/>
    <w:rsid w:val="00F73AA9"/>
    <w:rsid w:val="00F876D2"/>
    <w:rsid w:val="00F90744"/>
    <w:rsid w:val="00F97155"/>
    <w:rsid w:val="00FA3776"/>
    <w:rsid w:val="00FC3DC5"/>
    <w:rsid w:val="00FD4076"/>
    <w:rsid w:val="00FE2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59"/>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910D59"/>
    <w:pPr>
      <w:jc w:val="left"/>
    </w:pPr>
    <w:rPr>
      <w:sz w:val="24"/>
      <w:szCs w:val="20"/>
    </w:rPr>
  </w:style>
  <w:style w:type="character" w:customStyle="1" w:styleId="Char">
    <w:name w:val="批注文字 Char"/>
    <w:basedOn w:val="a0"/>
    <w:link w:val="a3"/>
    <w:uiPriority w:val="99"/>
    <w:rsid w:val="00910D59"/>
    <w:rPr>
      <w:rFonts w:ascii="Times New Roman" w:eastAsia="宋体" w:hAnsi="Times New Roman" w:cs="Times New Roman"/>
      <w:sz w:val="24"/>
      <w:szCs w:val="20"/>
    </w:rPr>
  </w:style>
  <w:style w:type="character" w:styleId="a4">
    <w:name w:val="annotation reference"/>
    <w:basedOn w:val="a0"/>
    <w:uiPriority w:val="99"/>
    <w:rsid w:val="00910D59"/>
    <w:rPr>
      <w:sz w:val="21"/>
      <w:szCs w:val="21"/>
    </w:rPr>
  </w:style>
  <w:style w:type="paragraph" w:styleId="a5">
    <w:name w:val="Balloon Text"/>
    <w:basedOn w:val="a"/>
    <w:link w:val="Char0"/>
    <w:uiPriority w:val="99"/>
    <w:semiHidden/>
    <w:unhideWhenUsed/>
    <w:rsid w:val="00910D59"/>
    <w:rPr>
      <w:sz w:val="18"/>
      <w:szCs w:val="18"/>
    </w:rPr>
  </w:style>
  <w:style w:type="character" w:customStyle="1" w:styleId="Char0">
    <w:name w:val="批注框文本 Char"/>
    <w:basedOn w:val="a0"/>
    <w:link w:val="a5"/>
    <w:uiPriority w:val="99"/>
    <w:semiHidden/>
    <w:rsid w:val="00910D59"/>
    <w:rPr>
      <w:rFonts w:ascii="Times New Roman" w:eastAsia="宋体" w:hAnsi="Times New Roman" w:cs="Times New Roman"/>
      <w:sz w:val="18"/>
      <w:szCs w:val="18"/>
    </w:rPr>
  </w:style>
  <w:style w:type="paragraph" w:styleId="a6">
    <w:name w:val="Document Map"/>
    <w:basedOn w:val="a"/>
    <w:link w:val="Char1"/>
    <w:uiPriority w:val="99"/>
    <w:semiHidden/>
    <w:unhideWhenUsed/>
    <w:rsid w:val="006F112B"/>
    <w:rPr>
      <w:rFonts w:ascii="宋体"/>
      <w:sz w:val="18"/>
      <w:szCs w:val="18"/>
    </w:rPr>
  </w:style>
  <w:style w:type="character" w:customStyle="1" w:styleId="Char1">
    <w:name w:val="文档结构图 Char"/>
    <w:basedOn w:val="a0"/>
    <w:link w:val="a6"/>
    <w:uiPriority w:val="99"/>
    <w:semiHidden/>
    <w:rsid w:val="006F112B"/>
    <w:rPr>
      <w:rFonts w:ascii="宋体" w:eastAsia="宋体" w:hAnsi="Times New Roman" w:cs="Times New Roman"/>
      <w:sz w:val="18"/>
      <w:szCs w:val="18"/>
    </w:rPr>
  </w:style>
  <w:style w:type="paragraph" w:styleId="a7">
    <w:name w:val="header"/>
    <w:basedOn w:val="a"/>
    <w:link w:val="Char2"/>
    <w:uiPriority w:val="99"/>
    <w:semiHidden/>
    <w:unhideWhenUsed/>
    <w:rsid w:val="006F112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6F112B"/>
    <w:rPr>
      <w:rFonts w:ascii="Times New Roman" w:eastAsia="宋体" w:hAnsi="Times New Roman" w:cs="Times New Roman"/>
      <w:sz w:val="18"/>
      <w:szCs w:val="18"/>
    </w:rPr>
  </w:style>
  <w:style w:type="paragraph" w:styleId="a8">
    <w:name w:val="footer"/>
    <w:basedOn w:val="a"/>
    <w:link w:val="Char3"/>
    <w:uiPriority w:val="99"/>
    <w:unhideWhenUsed/>
    <w:rsid w:val="006F112B"/>
    <w:pPr>
      <w:tabs>
        <w:tab w:val="center" w:pos="4153"/>
        <w:tab w:val="right" w:pos="8306"/>
      </w:tabs>
      <w:snapToGrid w:val="0"/>
      <w:jc w:val="left"/>
    </w:pPr>
    <w:rPr>
      <w:sz w:val="18"/>
      <w:szCs w:val="18"/>
    </w:rPr>
  </w:style>
  <w:style w:type="character" w:customStyle="1" w:styleId="Char3">
    <w:name w:val="页脚 Char"/>
    <w:basedOn w:val="a0"/>
    <w:link w:val="a8"/>
    <w:uiPriority w:val="99"/>
    <w:rsid w:val="006F112B"/>
    <w:rPr>
      <w:rFonts w:ascii="Times New Roman" w:eastAsia="宋体" w:hAnsi="Times New Roman" w:cs="Times New Roman"/>
      <w:sz w:val="18"/>
      <w:szCs w:val="18"/>
    </w:rPr>
  </w:style>
  <w:style w:type="paragraph" w:styleId="a9">
    <w:name w:val="annotation subject"/>
    <w:basedOn w:val="a3"/>
    <w:next w:val="a3"/>
    <w:link w:val="Char4"/>
    <w:uiPriority w:val="99"/>
    <w:semiHidden/>
    <w:unhideWhenUsed/>
    <w:rsid w:val="006F112B"/>
    <w:rPr>
      <w:b/>
      <w:bCs/>
      <w:sz w:val="21"/>
      <w:szCs w:val="24"/>
    </w:rPr>
  </w:style>
  <w:style w:type="character" w:customStyle="1" w:styleId="Char4">
    <w:name w:val="批注主题 Char"/>
    <w:basedOn w:val="Char"/>
    <w:link w:val="a9"/>
    <w:uiPriority w:val="99"/>
    <w:semiHidden/>
    <w:rsid w:val="006F112B"/>
    <w:rPr>
      <w:b/>
      <w:bCs/>
      <w:szCs w:val="24"/>
    </w:rPr>
  </w:style>
  <w:style w:type="paragraph" w:styleId="3">
    <w:name w:val="Body Text Indent 3"/>
    <w:basedOn w:val="a"/>
    <w:link w:val="3Char"/>
    <w:rsid w:val="006F112B"/>
    <w:pPr>
      <w:spacing w:line="400" w:lineRule="atLeast"/>
      <w:ind w:firstLine="600"/>
    </w:pPr>
    <w:rPr>
      <w:rFonts w:ascii="宋体" w:hint="eastAsia"/>
      <w:sz w:val="28"/>
      <w:szCs w:val="20"/>
    </w:rPr>
  </w:style>
  <w:style w:type="character" w:customStyle="1" w:styleId="3Char">
    <w:name w:val="正文文本缩进 3 Char"/>
    <w:basedOn w:val="a0"/>
    <w:link w:val="3"/>
    <w:rsid w:val="006F112B"/>
    <w:rPr>
      <w:rFonts w:ascii="宋体" w:eastAsia="宋体"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b.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outhernfun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C3E2-86D4-4665-96FF-B3689DDB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4019</Words>
  <Characters>22913</Characters>
  <Application>Microsoft Office Word</Application>
  <DocSecurity>0</DocSecurity>
  <Lines>190</Lines>
  <Paragraphs>53</Paragraphs>
  <ScaleCrop>false</ScaleCrop>
  <Company/>
  <LinksUpToDate>false</LinksUpToDate>
  <CharactersWithSpaces>26879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zxz20140925</dc:creator>
  <cp:keywords/>
  <dc:description/>
  <cp:lastModifiedBy>zxz20140925</cp:lastModifiedBy>
  <cp:revision>11</cp:revision>
  <cp:lastPrinted>2014-10-29T08:08:00Z</cp:lastPrinted>
  <dcterms:created xsi:type="dcterms:W3CDTF">2014-10-28T01:52:00Z</dcterms:created>
  <dcterms:modified xsi:type="dcterms:W3CDTF">2014-10-29T08:16:00Z</dcterms:modified>
</cp:coreProperties>
</file>